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98" w:tblpY="12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642F7" w:rsidRPr="00E642F7" w:rsidTr="00327203">
        <w:trPr>
          <w:trHeight w:val="327"/>
        </w:trPr>
        <w:tc>
          <w:tcPr>
            <w:tcW w:w="9923" w:type="dxa"/>
            <w:shd w:val="clear" w:color="auto" w:fill="D0CECE"/>
          </w:tcPr>
          <w:p w:rsidR="0051489D" w:rsidRPr="00E642F7" w:rsidRDefault="00D60DE7" w:rsidP="003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642F7">
              <w:rPr>
                <w:rFonts w:ascii="Arial" w:hAnsi="Arial" w:cs="Arial"/>
                <w:b/>
                <w:bCs/>
                <w:sz w:val="32"/>
                <w:szCs w:val="32"/>
              </w:rPr>
              <w:t>F</w:t>
            </w:r>
            <w:r w:rsidR="00E5360F" w:rsidRPr="00E642F7">
              <w:rPr>
                <w:rFonts w:ascii="Arial" w:hAnsi="Arial" w:cs="Arial"/>
                <w:b/>
                <w:bCs/>
                <w:sz w:val="32"/>
                <w:szCs w:val="32"/>
              </w:rPr>
              <w:t>ORMATO I-07</w:t>
            </w:r>
          </w:p>
          <w:p w:rsidR="0051489D" w:rsidRPr="00E642F7" w:rsidRDefault="0051489D" w:rsidP="003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E642F7">
              <w:rPr>
                <w:rFonts w:ascii="Arial" w:hAnsi="Arial" w:cs="Arial"/>
                <w:b/>
                <w:bCs/>
                <w:sz w:val="32"/>
                <w:szCs w:val="32"/>
              </w:rPr>
              <w:t>Solicitud-Declaración Jurada</w:t>
            </w:r>
          </w:p>
        </w:tc>
      </w:tr>
      <w:tr w:rsidR="00E642F7" w:rsidRPr="00E642F7" w:rsidTr="00327203">
        <w:trPr>
          <w:trHeight w:val="660"/>
        </w:trPr>
        <w:tc>
          <w:tcPr>
            <w:tcW w:w="9923" w:type="dxa"/>
            <w:shd w:val="clear" w:color="auto" w:fill="auto"/>
          </w:tcPr>
          <w:p w:rsidR="001B119E" w:rsidRPr="00E642F7" w:rsidRDefault="00BC60C1" w:rsidP="003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 w:hanging="12"/>
              <w:jc w:val="center"/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</w:pPr>
            <w:r w:rsidRPr="00E642F7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EQUIVALENCIA TERAPÉUTICA </w:t>
            </w:r>
            <w:r w:rsidR="001B119E" w:rsidRPr="00E642F7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BASADA</w:t>
            </w:r>
          </w:p>
          <w:p w:rsidR="0051489D" w:rsidRPr="00E642F7" w:rsidRDefault="001B119E" w:rsidP="0032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 w:hanging="1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2F7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>EN LA FORMA FARMACÉUTICA</w:t>
            </w:r>
          </w:p>
        </w:tc>
      </w:tr>
    </w:tbl>
    <w:p w:rsidR="0051489D" w:rsidRPr="00E642F7" w:rsidRDefault="0051489D" w:rsidP="0051489D">
      <w:pPr>
        <w:widowControl w:val="0"/>
        <w:autoSpaceDE w:val="0"/>
        <w:autoSpaceDN w:val="0"/>
        <w:adjustRightInd w:val="0"/>
        <w:spacing w:after="0" w:line="240" w:lineRule="auto"/>
        <w:ind w:left="645" w:right="-23"/>
        <w:jc w:val="center"/>
        <w:rPr>
          <w:rFonts w:ascii="Arial" w:hAnsi="Arial" w:cs="Arial"/>
          <w:b/>
          <w:bCs/>
          <w:sz w:val="24"/>
          <w:szCs w:val="24"/>
        </w:rPr>
      </w:pPr>
    </w:p>
    <w:p w:rsidR="0051489D" w:rsidRPr="00E642F7" w:rsidRDefault="0051489D" w:rsidP="0051489D">
      <w:pPr>
        <w:widowControl w:val="0"/>
        <w:autoSpaceDE w:val="0"/>
        <w:autoSpaceDN w:val="0"/>
        <w:adjustRightInd w:val="0"/>
        <w:spacing w:after="0" w:line="240" w:lineRule="auto"/>
        <w:ind w:left="645" w:right="-23"/>
        <w:jc w:val="center"/>
        <w:rPr>
          <w:rFonts w:ascii="Arial" w:hAnsi="Arial" w:cs="Arial"/>
          <w:b/>
          <w:bCs/>
          <w:sz w:val="20"/>
          <w:szCs w:val="24"/>
        </w:rPr>
      </w:pPr>
    </w:p>
    <w:p w:rsidR="0051489D" w:rsidRPr="00E642F7" w:rsidRDefault="0051489D" w:rsidP="00327203">
      <w:pPr>
        <w:widowControl w:val="0"/>
        <w:autoSpaceDE w:val="0"/>
        <w:autoSpaceDN w:val="0"/>
        <w:adjustRightInd w:val="0"/>
        <w:spacing w:after="0" w:line="240" w:lineRule="auto"/>
        <w:ind w:left="645" w:right="-23"/>
        <w:rPr>
          <w:rFonts w:ascii="Arial" w:hAnsi="Arial" w:cs="Arial"/>
          <w:b/>
          <w:bCs/>
          <w:sz w:val="18"/>
          <w:szCs w:val="24"/>
        </w:rPr>
      </w:pPr>
    </w:p>
    <w:p w:rsidR="0051489D" w:rsidRPr="00E642F7" w:rsidRDefault="0051489D" w:rsidP="0051489D">
      <w:pPr>
        <w:widowControl w:val="0"/>
        <w:autoSpaceDE w:val="0"/>
        <w:autoSpaceDN w:val="0"/>
        <w:adjustRightInd w:val="0"/>
        <w:spacing w:after="0" w:line="240" w:lineRule="auto"/>
        <w:ind w:left="645" w:right="-23"/>
        <w:jc w:val="center"/>
        <w:rPr>
          <w:rFonts w:ascii="Arial" w:hAnsi="Arial" w:cs="Arial"/>
          <w:b/>
          <w:bCs/>
          <w:sz w:val="18"/>
          <w:szCs w:val="24"/>
        </w:rPr>
      </w:pPr>
    </w:p>
    <w:p w:rsidR="0051489D" w:rsidRPr="00E642F7" w:rsidRDefault="0051489D" w:rsidP="0051489D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b/>
          <w:bCs/>
          <w:szCs w:val="24"/>
          <w:u w:val="single"/>
        </w:rPr>
      </w:pPr>
      <w:r w:rsidRPr="00E642F7">
        <w:rPr>
          <w:rFonts w:ascii="Arial" w:hAnsi="Arial" w:cs="Arial"/>
          <w:b/>
          <w:bCs/>
          <w:szCs w:val="24"/>
          <w:u w:val="single"/>
        </w:rPr>
        <w:t>INSTRUCCIONES GENERALES</w:t>
      </w:r>
    </w:p>
    <w:p w:rsidR="00327203" w:rsidRPr="00E642F7" w:rsidRDefault="00327203" w:rsidP="00327203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Arial" w:hAnsi="Arial" w:cs="Arial"/>
          <w:b/>
          <w:bCs/>
          <w:szCs w:val="24"/>
        </w:rPr>
      </w:pPr>
    </w:p>
    <w:p w:rsidR="00327203" w:rsidRPr="00E642F7" w:rsidRDefault="00327203" w:rsidP="003272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bCs/>
          <w:szCs w:val="24"/>
        </w:rPr>
      </w:pPr>
      <w:r w:rsidRPr="00E642F7">
        <w:rPr>
          <w:rFonts w:ascii="Arial" w:hAnsi="Arial" w:cs="Arial"/>
          <w:bCs/>
          <w:szCs w:val="24"/>
        </w:rPr>
        <w:t>Revise todas las instrucciones antes de completar el formato de Solicitud-Declaración Jurada.</w:t>
      </w:r>
    </w:p>
    <w:p w:rsidR="00327203" w:rsidRPr="00E642F7" w:rsidRDefault="00327203" w:rsidP="00327203">
      <w:pPr>
        <w:widowControl w:val="0"/>
        <w:autoSpaceDE w:val="0"/>
        <w:autoSpaceDN w:val="0"/>
        <w:adjustRightInd w:val="0"/>
        <w:spacing w:after="0" w:line="240" w:lineRule="auto"/>
        <w:ind w:left="360" w:right="-23"/>
        <w:jc w:val="both"/>
        <w:rPr>
          <w:rFonts w:ascii="Arial" w:hAnsi="Arial" w:cs="Arial"/>
          <w:bCs/>
          <w:szCs w:val="24"/>
        </w:rPr>
      </w:pPr>
    </w:p>
    <w:p w:rsidR="00327203" w:rsidRPr="00E642F7" w:rsidRDefault="00327203" w:rsidP="003272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bCs/>
          <w:szCs w:val="24"/>
        </w:rPr>
      </w:pPr>
      <w:r w:rsidRPr="00E642F7">
        <w:rPr>
          <w:rFonts w:ascii="Arial" w:hAnsi="Arial" w:cs="Arial"/>
          <w:bCs/>
          <w:szCs w:val="24"/>
        </w:rPr>
        <w:t>Proporcione información detallada y precisa.</w:t>
      </w:r>
    </w:p>
    <w:p w:rsidR="00327203" w:rsidRPr="00E642F7" w:rsidRDefault="00327203" w:rsidP="00327203">
      <w:pPr>
        <w:widowControl w:val="0"/>
        <w:autoSpaceDE w:val="0"/>
        <w:autoSpaceDN w:val="0"/>
        <w:adjustRightInd w:val="0"/>
        <w:spacing w:after="0" w:line="240" w:lineRule="auto"/>
        <w:ind w:left="360" w:right="-23"/>
        <w:jc w:val="both"/>
        <w:rPr>
          <w:rFonts w:ascii="Arial" w:hAnsi="Arial" w:cs="Arial"/>
          <w:bCs/>
          <w:szCs w:val="24"/>
        </w:rPr>
      </w:pPr>
    </w:p>
    <w:p w:rsidR="00327203" w:rsidRPr="00E642F7" w:rsidRDefault="00327203" w:rsidP="003272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bCs/>
          <w:szCs w:val="24"/>
        </w:rPr>
      </w:pPr>
      <w:r w:rsidRPr="00E642F7">
        <w:rPr>
          <w:rFonts w:ascii="Arial" w:hAnsi="Arial" w:cs="Arial"/>
          <w:bCs/>
          <w:szCs w:val="24"/>
        </w:rPr>
        <w:t xml:space="preserve">Presentar </w:t>
      </w:r>
      <w:r w:rsidRPr="00E642F7">
        <w:rPr>
          <w:rFonts w:ascii="Arial" w:hAnsi="Arial" w:cs="Arial"/>
          <w:b/>
          <w:szCs w:val="24"/>
        </w:rPr>
        <w:t>vía VUCE la solicitud</w:t>
      </w:r>
      <w:r w:rsidRPr="00E642F7">
        <w:rPr>
          <w:rFonts w:ascii="Arial" w:hAnsi="Arial" w:cs="Arial"/>
          <w:bCs/>
          <w:szCs w:val="24"/>
        </w:rPr>
        <w:t xml:space="preserve">, adjuntando el formato de solicitud-declaración jurada para la </w:t>
      </w:r>
      <w:r w:rsidRPr="00E642F7">
        <w:rPr>
          <w:rFonts w:ascii="Arial" w:hAnsi="Arial" w:cs="Arial"/>
          <w:b/>
          <w:szCs w:val="24"/>
        </w:rPr>
        <w:t>“Equivalencia Terapéutica Basada en la Forma Farmacéutica”</w:t>
      </w:r>
      <w:r w:rsidRPr="00E642F7">
        <w:rPr>
          <w:rFonts w:ascii="Arial" w:hAnsi="Arial" w:cs="Arial"/>
          <w:bCs/>
          <w:szCs w:val="24"/>
        </w:rPr>
        <w:t>, y los documentos anexos en los tramites de inscripciones, reinscripciones o cambios de importancia mayor (según corresponda).</w:t>
      </w:r>
    </w:p>
    <w:p w:rsidR="00327203" w:rsidRPr="00E642F7" w:rsidRDefault="00327203" w:rsidP="00327203">
      <w:pPr>
        <w:widowControl w:val="0"/>
        <w:autoSpaceDE w:val="0"/>
        <w:autoSpaceDN w:val="0"/>
        <w:adjustRightInd w:val="0"/>
        <w:spacing w:after="0" w:line="240" w:lineRule="auto"/>
        <w:ind w:left="360" w:right="-23"/>
        <w:jc w:val="both"/>
        <w:rPr>
          <w:rFonts w:ascii="Arial" w:hAnsi="Arial" w:cs="Arial"/>
          <w:bCs/>
          <w:szCs w:val="24"/>
        </w:rPr>
      </w:pPr>
    </w:p>
    <w:p w:rsidR="00327203" w:rsidRPr="00E642F7" w:rsidRDefault="00327203" w:rsidP="003272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bCs/>
          <w:szCs w:val="24"/>
        </w:rPr>
      </w:pPr>
      <w:r w:rsidRPr="00E642F7">
        <w:rPr>
          <w:rFonts w:ascii="Arial" w:hAnsi="Arial" w:cs="Arial"/>
          <w:bCs/>
          <w:szCs w:val="24"/>
        </w:rPr>
        <w:t xml:space="preserve">En caso no se pueda adjuntar </w:t>
      </w:r>
      <w:r w:rsidR="009F0848" w:rsidRPr="00E642F7">
        <w:rPr>
          <w:rFonts w:ascii="Arial" w:hAnsi="Arial" w:cs="Arial"/>
          <w:bCs/>
          <w:szCs w:val="24"/>
        </w:rPr>
        <w:t xml:space="preserve">los documentos </w:t>
      </w:r>
      <w:r w:rsidRPr="00E642F7">
        <w:rPr>
          <w:rFonts w:ascii="Arial" w:hAnsi="Arial" w:cs="Arial"/>
          <w:bCs/>
          <w:szCs w:val="24"/>
        </w:rPr>
        <w:t>por el tamaño de la información, presentar</w:t>
      </w:r>
      <w:r w:rsidR="009F0848" w:rsidRPr="00E642F7">
        <w:rPr>
          <w:rFonts w:ascii="Arial" w:hAnsi="Arial" w:cs="Arial"/>
          <w:bCs/>
          <w:szCs w:val="24"/>
        </w:rPr>
        <w:t>lo</w:t>
      </w:r>
      <w:r w:rsidRPr="00E642F7">
        <w:rPr>
          <w:rFonts w:ascii="Arial" w:hAnsi="Arial" w:cs="Arial"/>
          <w:bCs/>
          <w:szCs w:val="24"/>
        </w:rPr>
        <w:t xml:space="preserve"> por mesa de partes de DIGEMID en medio magnético dirigid</w:t>
      </w:r>
      <w:r w:rsidR="009F0848" w:rsidRPr="00E642F7">
        <w:rPr>
          <w:rFonts w:ascii="Arial" w:hAnsi="Arial" w:cs="Arial"/>
          <w:bCs/>
          <w:szCs w:val="24"/>
        </w:rPr>
        <w:t>o</w:t>
      </w:r>
      <w:r w:rsidRPr="00E642F7">
        <w:rPr>
          <w:rFonts w:ascii="Arial" w:hAnsi="Arial" w:cs="Arial"/>
          <w:bCs/>
          <w:szCs w:val="24"/>
        </w:rPr>
        <w:t xml:space="preserve"> a la Dirección de Productos Farmacéuticos, </w:t>
      </w:r>
      <w:r w:rsidR="009F0848" w:rsidRPr="00E642F7">
        <w:rPr>
          <w:rFonts w:ascii="Arial" w:hAnsi="Arial" w:cs="Arial"/>
          <w:bCs/>
          <w:szCs w:val="24"/>
        </w:rPr>
        <w:t>el</w:t>
      </w:r>
      <w:r w:rsidRPr="00E642F7">
        <w:rPr>
          <w:rFonts w:ascii="Arial" w:hAnsi="Arial" w:cs="Arial"/>
          <w:bCs/>
          <w:szCs w:val="24"/>
        </w:rPr>
        <w:t xml:space="preserve"> cual debe estar suscrita por el Director Técnico y Representante Legal.</w:t>
      </w:r>
      <w:r w:rsidRPr="00E642F7">
        <w:rPr>
          <w:szCs w:val="24"/>
        </w:rPr>
        <w:t xml:space="preserve"> </w:t>
      </w:r>
    </w:p>
    <w:p w:rsidR="00327203" w:rsidRPr="00E642F7" w:rsidRDefault="00327203" w:rsidP="00327203">
      <w:pPr>
        <w:widowControl w:val="0"/>
        <w:autoSpaceDE w:val="0"/>
        <w:autoSpaceDN w:val="0"/>
        <w:adjustRightInd w:val="0"/>
        <w:spacing w:after="0" w:line="240" w:lineRule="auto"/>
        <w:ind w:left="360" w:right="-23"/>
        <w:jc w:val="both"/>
        <w:rPr>
          <w:rFonts w:ascii="Arial" w:hAnsi="Arial" w:cs="Arial"/>
          <w:bCs/>
          <w:szCs w:val="24"/>
        </w:rPr>
      </w:pPr>
    </w:p>
    <w:p w:rsidR="009F0848" w:rsidRPr="00E642F7" w:rsidRDefault="009F0848" w:rsidP="0032720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bCs/>
          <w:szCs w:val="24"/>
        </w:rPr>
      </w:pPr>
      <w:r w:rsidRPr="00E642F7">
        <w:rPr>
          <w:rFonts w:ascii="Arial" w:hAnsi="Arial" w:cs="Arial"/>
          <w:bCs/>
          <w:szCs w:val="24"/>
        </w:rPr>
        <w:t>La documentación adjunta debe contener:</w:t>
      </w:r>
    </w:p>
    <w:p w:rsidR="00327203" w:rsidRPr="00E642F7" w:rsidRDefault="00327203" w:rsidP="00327203">
      <w:pPr>
        <w:widowControl w:val="0"/>
        <w:autoSpaceDE w:val="0"/>
        <w:autoSpaceDN w:val="0"/>
        <w:adjustRightInd w:val="0"/>
        <w:spacing w:after="0" w:line="240" w:lineRule="auto"/>
        <w:ind w:left="1428" w:right="-23"/>
        <w:jc w:val="both"/>
        <w:rPr>
          <w:rFonts w:ascii="Arial" w:hAnsi="Arial" w:cs="Arial"/>
          <w:bCs/>
          <w:szCs w:val="24"/>
        </w:rPr>
      </w:pPr>
    </w:p>
    <w:p w:rsidR="00327203" w:rsidRPr="00E642F7" w:rsidRDefault="00327203" w:rsidP="00A064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bCs/>
          <w:szCs w:val="24"/>
        </w:rPr>
      </w:pPr>
      <w:r w:rsidRPr="00E642F7">
        <w:rPr>
          <w:rFonts w:ascii="Arial" w:hAnsi="Arial" w:cs="Arial"/>
          <w:bCs/>
          <w:szCs w:val="24"/>
        </w:rPr>
        <w:t xml:space="preserve">Una carpeta denominada FORMATO DE PRESENTACIÓN: </w:t>
      </w:r>
      <w:r w:rsidR="00161F60" w:rsidRPr="00E642F7">
        <w:rPr>
          <w:rFonts w:ascii="Arial" w:hAnsi="Arial" w:cs="Arial"/>
          <w:bCs/>
          <w:szCs w:val="24"/>
        </w:rPr>
        <w:t>D</w:t>
      </w:r>
      <w:r w:rsidRPr="00E642F7">
        <w:rPr>
          <w:rFonts w:ascii="Arial" w:hAnsi="Arial" w:cs="Arial"/>
          <w:bCs/>
          <w:szCs w:val="24"/>
        </w:rPr>
        <w:t>ebe contener el Formato I-07 “</w:t>
      </w:r>
      <w:r w:rsidRPr="00E642F7">
        <w:rPr>
          <w:rFonts w:ascii="Arial" w:hAnsi="Arial" w:cs="Arial"/>
          <w:b/>
          <w:szCs w:val="24"/>
        </w:rPr>
        <w:t>Equivalencia Terapéutica Basada en la Forma Farmacéutica</w:t>
      </w:r>
      <w:r w:rsidRPr="00E642F7">
        <w:rPr>
          <w:rFonts w:ascii="Arial" w:hAnsi="Arial" w:cs="Arial"/>
          <w:bCs/>
          <w:szCs w:val="24"/>
        </w:rPr>
        <w:t>”, en Microsoft Word</w:t>
      </w:r>
      <w:r w:rsidR="00E642F7" w:rsidRPr="00E642F7">
        <w:rPr>
          <w:rFonts w:ascii="Arial" w:hAnsi="Arial" w:cs="Arial"/>
          <w:bCs/>
          <w:szCs w:val="24"/>
        </w:rPr>
        <w:t>,</w:t>
      </w:r>
      <w:r w:rsidR="00185BDF" w:rsidRPr="00E642F7">
        <w:rPr>
          <w:rFonts w:ascii="Arial" w:hAnsi="Arial" w:cs="Arial"/>
          <w:bCs/>
          <w:szCs w:val="24"/>
        </w:rPr>
        <w:t xml:space="preserve"> llenando todos los </w:t>
      </w:r>
      <w:r w:rsidR="00161F60" w:rsidRPr="00E642F7">
        <w:rPr>
          <w:rFonts w:ascii="Arial" w:hAnsi="Arial" w:cs="Arial"/>
          <w:bCs/>
          <w:szCs w:val="24"/>
        </w:rPr>
        <w:t>ítems.</w:t>
      </w:r>
    </w:p>
    <w:p w:rsidR="00161F60" w:rsidRPr="00E642F7" w:rsidRDefault="00161F60" w:rsidP="00161F60">
      <w:pPr>
        <w:widowControl w:val="0"/>
        <w:autoSpaceDE w:val="0"/>
        <w:autoSpaceDN w:val="0"/>
        <w:adjustRightInd w:val="0"/>
        <w:spacing w:after="0" w:line="240" w:lineRule="auto"/>
        <w:ind w:left="1788" w:right="-23"/>
        <w:jc w:val="both"/>
        <w:rPr>
          <w:rFonts w:ascii="Arial" w:hAnsi="Arial" w:cs="Arial"/>
          <w:bCs/>
          <w:szCs w:val="24"/>
        </w:rPr>
      </w:pPr>
    </w:p>
    <w:p w:rsidR="00327203" w:rsidRPr="00E642F7" w:rsidRDefault="00327203" w:rsidP="003272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bCs/>
          <w:szCs w:val="24"/>
        </w:rPr>
      </w:pPr>
      <w:r w:rsidRPr="00E642F7">
        <w:rPr>
          <w:rFonts w:ascii="Arial" w:hAnsi="Arial" w:cs="Arial"/>
          <w:bCs/>
          <w:szCs w:val="24"/>
        </w:rPr>
        <w:t xml:space="preserve">Una carpeta denominada DOCUMENTOS ANEXOS: </w:t>
      </w:r>
      <w:r w:rsidR="00161F60" w:rsidRPr="00E642F7">
        <w:rPr>
          <w:rFonts w:ascii="Arial" w:hAnsi="Arial" w:cs="Arial"/>
          <w:bCs/>
          <w:szCs w:val="24"/>
        </w:rPr>
        <w:t>D</w:t>
      </w:r>
      <w:r w:rsidRPr="00E642F7">
        <w:rPr>
          <w:rFonts w:ascii="Arial" w:hAnsi="Arial" w:cs="Arial"/>
          <w:bCs/>
          <w:szCs w:val="24"/>
        </w:rPr>
        <w:t>ebe incluir la TABLA DE CONTENIDO (señalando en que folios se encuentran cada uno de los documentos adjuntos) y los anexos indicados en el Formato I-07.</w:t>
      </w:r>
    </w:p>
    <w:p w:rsidR="00327203" w:rsidRPr="00E642F7" w:rsidRDefault="00327203" w:rsidP="00327203">
      <w:pPr>
        <w:widowControl w:val="0"/>
        <w:autoSpaceDE w:val="0"/>
        <w:autoSpaceDN w:val="0"/>
        <w:adjustRightInd w:val="0"/>
        <w:spacing w:after="0" w:line="240" w:lineRule="auto"/>
        <w:ind w:left="1788" w:right="-23"/>
        <w:jc w:val="both"/>
        <w:rPr>
          <w:rFonts w:ascii="Arial" w:hAnsi="Arial" w:cs="Arial"/>
          <w:bCs/>
          <w:szCs w:val="24"/>
        </w:rPr>
      </w:pPr>
    </w:p>
    <w:p w:rsidR="00327203" w:rsidRPr="00E642F7" w:rsidRDefault="00327203" w:rsidP="0032720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bCs/>
          <w:szCs w:val="24"/>
        </w:rPr>
      </w:pPr>
      <w:r w:rsidRPr="00E642F7">
        <w:rPr>
          <w:rFonts w:ascii="Arial" w:hAnsi="Arial" w:cs="Arial"/>
          <w:bCs/>
          <w:szCs w:val="24"/>
        </w:rPr>
        <w:t xml:space="preserve">No modificar el formato, en caso no aplique alguno de los ítems, </w:t>
      </w:r>
      <w:r w:rsidR="00185BDF" w:rsidRPr="00E642F7">
        <w:rPr>
          <w:rFonts w:ascii="Arial" w:hAnsi="Arial" w:cs="Arial"/>
          <w:bCs/>
          <w:szCs w:val="24"/>
        </w:rPr>
        <w:t xml:space="preserve">debe llenar </w:t>
      </w:r>
      <w:r w:rsidRPr="00E642F7">
        <w:rPr>
          <w:rFonts w:ascii="Arial" w:hAnsi="Arial" w:cs="Arial"/>
          <w:bCs/>
          <w:szCs w:val="24"/>
        </w:rPr>
        <w:t>el espacio con la sigla N.A. (No Aplica).</w:t>
      </w:r>
    </w:p>
    <w:p w:rsidR="00327203" w:rsidRPr="00E642F7" w:rsidRDefault="00327203" w:rsidP="00327203">
      <w:pPr>
        <w:widowControl w:val="0"/>
        <w:autoSpaceDE w:val="0"/>
        <w:autoSpaceDN w:val="0"/>
        <w:adjustRightInd w:val="0"/>
        <w:spacing w:after="0" w:line="240" w:lineRule="auto"/>
        <w:ind w:left="360" w:right="-23"/>
        <w:jc w:val="both"/>
        <w:rPr>
          <w:rFonts w:ascii="Arial" w:hAnsi="Arial" w:cs="Arial"/>
          <w:bCs/>
          <w:szCs w:val="24"/>
        </w:rPr>
      </w:pPr>
    </w:p>
    <w:p w:rsidR="00DD6E99" w:rsidRPr="00E642F7" w:rsidRDefault="00185BDF" w:rsidP="00B728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 w:rsidRPr="00E642F7">
        <w:rPr>
          <w:rFonts w:ascii="Arial" w:hAnsi="Arial" w:cs="Arial"/>
          <w:bCs/>
          <w:szCs w:val="24"/>
        </w:rPr>
        <w:t xml:space="preserve">La </w:t>
      </w:r>
      <w:r w:rsidR="00327203" w:rsidRPr="00E642F7">
        <w:rPr>
          <w:rFonts w:ascii="Arial" w:hAnsi="Arial" w:cs="Arial"/>
          <w:bCs/>
          <w:szCs w:val="24"/>
        </w:rPr>
        <w:t>información debe ser llenada digitalmente.</w:t>
      </w:r>
    </w:p>
    <w:p w:rsidR="00DD6E99" w:rsidRPr="00E642F7" w:rsidRDefault="00DD6E99" w:rsidP="00DD6E99">
      <w:pPr>
        <w:pStyle w:val="Prrafodelista"/>
        <w:rPr>
          <w:rFonts w:ascii="Arial" w:hAnsi="Arial" w:cs="Arial"/>
          <w:bCs/>
          <w:sz w:val="12"/>
          <w:szCs w:val="12"/>
        </w:rPr>
      </w:pPr>
    </w:p>
    <w:p w:rsidR="0051489D" w:rsidRPr="00E642F7" w:rsidRDefault="00327203" w:rsidP="00B728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bCs/>
          <w:sz w:val="24"/>
          <w:szCs w:val="24"/>
        </w:rPr>
      </w:pPr>
      <w:r w:rsidRPr="00E642F7">
        <w:rPr>
          <w:rFonts w:ascii="Arial" w:hAnsi="Arial" w:cs="Arial"/>
          <w:bCs/>
          <w:szCs w:val="24"/>
        </w:rPr>
        <w:t>Si tiene alguna pregunta sobre este procedimiento, comuníquese</w:t>
      </w:r>
      <w:r w:rsidR="00185BDF" w:rsidRPr="00E642F7">
        <w:rPr>
          <w:rFonts w:ascii="Arial" w:hAnsi="Arial" w:cs="Arial"/>
          <w:bCs/>
          <w:szCs w:val="24"/>
        </w:rPr>
        <w:t xml:space="preserve"> al</w:t>
      </w:r>
      <w:r w:rsidRPr="00E642F7">
        <w:rPr>
          <w:rFonts w:ascii="Arial" w:hAnsi="Arial" w:cs="Arial"/>
          <w:bCs/>
          <w:szCs w:val="24"/>
        </w:rPr>
        <w:t xml:space="preserve"> correo electrónico</w:t>
      </w:r>
      <w:r w:rsidR="00185BDF" w:rsidRPr="00E642F7">
        <w:rPr>
          <w:rFonts w:ascii="Arial" w:hAnsi="Arial" w:cs="Arial"/>
          <w:bCs/>
          <w:szCs w:val="24"/>
        </w:rPr>
        <w:t>:</w:t>
      </w:r>
      <w:r w:rsidRPr="00E642F7">
        <w:rPr>
          <w:rFonts w:ascii="Arial" w:hAnsi="Arial" w:cs="Arial"/>
          <w:bCs/>
          <w:szCs w:val="24"/>
        </w:rPr>
        <w:t xml:space="preserve"> </w:t>
      </w:r>
      <w:hyperlink r:id="rId8" w:history="1">
        <w:r w:rsidRPr="00E642F7">
          <w:rPr>
            <w:rFonts w:ascii="Arial" w:hAnsi="Arial" w:cs="Arial"/>
            <w:bCs/>
            <w:szCs w:val="24"/>
          </w:rPr>
          <w:t>intercambiabilidad@minsa.gob.pe</w:t>
        </w:r>
      </w:hyperlink>
      <w:r w:rsidR="00B0541B" w:rsidRPr="00E642F7">
        <w:rPr>
          <w:rFonts w:ascii="Arial" w:hAnsi="Arial" w:cs="Arial"/>
          <w:bCs/>
          <w:szCs w:val="24"/>
        </w:rPr>
        <w:t>.</w:t>
      </w:r>
      <w:r w:rsidRPr="00E642F7">
        <w:rPr>
          <w:rFonts w:ascii="Arial" w:hAnsi="Arial" w:cs="Arial"/>
          <w:bCs/>
          <w:szCs w:val="24"/>
        </w:rPr>
        <w:t xml:space="preserve"> o llame al número (511) 631-4300 anexo 6024.</w:t>
      </w:r>
    </w:p>
    <w:p w:rsidR="00EF2765" w:rsidRPr="00E642F7" w:rsidRDefault="00EF2765" w:rsidP="0051489D">
      <w:pPr>
        <w:ind w:left="360"/>
        <w:jc w:val="both"/>
        <w:rPr>
          <w:rFonts w:ascii="Arial" w:hAnsi="Arial" w:cs="Arial"/>
          <w:bCs/>
          <w:strike/>
          <w:sz w:val="24"/>
          <w:szCs w:val="24"/>
        </w:rPr>
      </w:pPr>
    </w:p>
    <w:p w:rsidR="00CE6E24" w:rsidRPr="00E642F7" w:rsidRDefault="00CE6E24" w:rsidP="006C0DB2">
      <w:pPr>
        <w:jc w:val="both"/>
        <w:rPr>
          <w:rFonts w:ascii="Arial" w:hAnsi="Arial" w:cs="Arial"/>
          <w:bCs/>
          <w:sz w:val="24"/>
          <w:szCs w:val="24"/>
        </w:rPr>
      </w:pPr>
    </w:p>
    <w:p w:rsidR="00503EF0" w:rsidRPr="00E642F7" w:rsidRDefault="00503EF0" w:rsidP="006C0DB2">
      <w:pPr>
        <w:jc w:val="both"/>
        <w:rPr>
          <w:rFonts w:ascii="Arial" w:hAnsi="Arial" w:cs="Arial"/>
          <w:bCs/>
          <w:sz w:val="24"/>
          <w:szCs w:val="24"/>
        </w:rPr>
      </w:pPr>
    </w:p>
    <w:p w:rsidR="00CE6E24" w:rsidRPr="00E642F7" w:rsidRDefault="00327203" w:rsidP="006C0DB2">
      <w:pPr>
        <w:jc w:val="both"/>
        <w:rPr>
          <w:rFonts w:ascii="Arial" w:hAnsi="Arial" w:cs="Arial"/>
          <w:bCs/>
          <w:sz w:val="24"/>
          <w:szCs w:val="24"/>
        </w:rPr>
      </w:pPr>
      <w:r w:rsidRPr="00E642F7">
        <w:rPr>
          <w:rFonts w:ascii="Arial" w:hAnsi="Arial" w:cs="Arial"/>
          <w:bCs/>
          <w:sz w:val="24"/>
          <w:szCs w:val="24"/>
        </w:rPr>
        <w:tab/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E642F7" w:rsidRPr="00E642F7" w:rsidTr="00794C4C">
        <w:tc>
          <w:tcPr>
            <w:tcW w:w="10915" w:type="dxa"/>
            <w:shd w:val="clear" w:color="auto" w:fill="D0CECE"/>
          </w:tcPr>
          <w:p w:rsidR="0051489D" w:rsidRPr="00E642F7" w:rsidRDefault="0051489D" w:rsidP="0079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51489D" w:rsidRPr="00E642F7" w:rsidRDefault="0051489D" w:rsidP="0051489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28"/>
              </w:rPr>
              <w:t>INFORMACIÓN ADMINISTRATIVA</w:t>
            </w:r>
          </w:p>
          <w:p w:rsidR="0051489D" w:rsidRPr="00E642F7" w:rsidRDefault="0051489D" w:rsidP="0079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</w:tc>
      </w:tr>
      <w:tr w:rsidR="00E642F7" w:rsidRPr="00E642F7" w:rsidTr="00794C4C">
        <w:tc>
          <w:tcPr>
            <w:tcW w:w="10915" w:type="dxa"/>
            <w:shd w:val="clear" w:color="auto" w:fill="D0CECE"/>
          </w:tcPr>
          <w:p w:rsidR="0051489D" w:rsidRPr="00E642F7" w:rsidRDefault="0051489D" w:rsidP="0079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51489D" w:rsidRPr="00E642F7" w:rsidRDefault="0051489D" w:rsidP="0079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        MEDICAMENTO MULTIFUENTE</w:t>
            </w:r>
          </w:p>
        </w:tc>
      </w:tr>
      <w:tr w:rsidR="00E642F7" w:rsidRPr="00E642F7" w:rsidTr="00794C4C">
        <w:tc>
          <w:tcPr>
            <w:tcW w:w="10915" w:type="dxa"/>
            <w:shd w:val="clear" w:color="auto" w:fill="auto"/>
          </w:tcPr>
          <w:p w:rsidR="0051489D" w:rsidRPr="00E642F7" w:rsidRDefault="0051489D" w:rsidP="0079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489D" w:rsidRPr="00E642F7" w:rsidRDefault="0051489D" w:rsidP="000C2CB4">
            <w:pPr>
              <w:widowControl w:val="0"/>
              <w:numPr>
                <w:ilvl w:val="1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5" w:right="-23" w:hanging="17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  <w:r w:rsidR="00795178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PRODUCTO</w:t>
            </w: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1588957585"/>
              <w:placeholder>
                <w:docPart w:val="E0D131BAD1D2485CB73B4C4293B5C643"/>
              </w:placeholder>
              <w:showingPlcHdr/>
            </w:sdtPr>
            <w:sdtEndPr/>
            <w:sdtContent>
              <w:p w:rsidR="0051489D" w:rsidRPr="00E642F7" w:rsidRDefault="0051489D" w:rsidP="00794C4C">
                <w:pPr>
                  <w:widowControl w:val="0"/>
                  <w:tabs>
                    <w:tab w:val="left" w:pos="459"/>
                  </w:tabs>
                  <w:autoSpaceDE w:val="0"/>
                  <w:autoSpaceDN w:val="0"/>
                  <w:adjustRightInd w:val="0"/>
                  <w:spacing w:after="0" w:line="240" w:lineRule="auto"/>
                  <w:ind w:left="459" w:right="-23"/>
                  <w:jc w:val="both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642F7">
                  <w:rPr>
                    <w:rStyle w:val="Textodelmarcadordeposicin"/>
                    <w:i/>
                    <w:color w:val="auto"/>
                    <w:sz w:val="16"/>
                  </w:rPr>
                  <w:t>&lt;Ingrese la información&gt;</w:t>
                </w:r>
              </w:p>
            </w:sdtContent>
          </w:sdt>
          <w:p w:rsidR="0051489D" w:rsidRPr="00E642F7" w:rsidRDefault="0051489D" w:rsidP="0079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F000C" w:rsidRPr="00E642F7" w:rsidRDefault="00FF000C" w:rsidP="000C2CB4">
            <w:pPr>
              <w:widowControl w:val="0"/>
              <w:numPr>
                <w:ilvl w:val="1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89" w:right="-23" w:hanging="48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INGREDIENTE(S) FARMACÉUTICO(S) ACTIVO(S)</w:t>
            </w:r>
            <w:r w:rsidR="00795178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 w:rsidR="00795178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IFAs</w:t>
            </w:r>
            <w:proofErr w:type="spellEnd"/>
            <w:r w:rsidR="00795178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(de corresponder declarar </w:t>
            </w:r>
            <w:r w:rsidR="00795178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la</w:t>
            </w: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equivalencia en sal, hidratación, </w:t>
            </w:r>
            <w:r w:rsidR="00795178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tipo de isomería, </w:t>
            </w: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polimorfismo</w:t>
            </w:r>
            <w:r w:rsidR="000C2CB4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5F3430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etc.</w:t>
            </w:r>
            <w:r w:rsidR="000C2CB4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93E75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de corresponder indicar si el medicamento contiene</w:t>
            </w:r>
            <w:r w:rsidR="00591185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642F7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preservante</w:t>
            </w: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):</w:t>
            </w:r>
          </w:p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14775050"/>
              <w:placeholder>
                <w:docPart w:val="F0BD092597CB4DCF92F73C1040B9D4E8"/>
              </w:placeholder>
              <w:showingPlcHdr/>
            </w:sdtPr>
            <w:sdtEndPr/>
            <w:sdtContent>
              <w:p w:rsidR="00FF000C" w:rsidRPr="00E642F7" w:rsidRDefault="00FF000C" w:rsidP="00FF000C">
                <w:pPr>
                  <w:widowControl w:val="0"/>
                  <w:tabs>
                    <w:tab w:val="left" w:pos="459"/>
                  </w:tabs>
                  <w:autoSpaceDE w:val="0"/>
                  <w:autoSpaceDN w:val="0"/>
                  <w:adjustRightInd w:val="0"/>
                  <w:spacing w:after="0" w:line="240" w:lineRule="auto"/>
                  <w:ind w:left="459" w:right="-23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E642F7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p>
            </w:sdtContent>
          </w:sdt>
          <w:p w:rsidR="00FF000C" w:rsidRPr="00E642F7" w:rsidRDefault="00FF000C" w:rsidP="000C2CB4">
            <w:pPr>
              <w:widowControl w:val="0"/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175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489D" w:rsidRPr="00E642F7" w:rsidRDefault="00450872" w:rsidP="0051489D">
            <w:pPr>
              <w:widowControl w:val="0"/>
              <w:numPr>
                <w:ilvl w:val="1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5" w:right="-23" w:hanging="17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CANTIDAD DE IFA</w:t>
            </w:r>
            <w:r w:rsidR="00185BDF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(s)</w:t>
            </w: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(expresado en unidad de dosis o concentración)</w:t>
            </w:r>
            <w:r w:rsidR="0051489D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1637417696"/>
              <w:placeholder>
                <w:docPart w:val="6E46CEF67EC3425F868E2D9F8DA7C4BC"/>
              </w:placeholder>
              <w:showingPlcHdr/>
            </w:sdtPr>
            <w:sdtEndPr/>
            <w:sdtContent>
              <w:p w:rsidR="0051489D" w:rsidRPr="00E642F7" w:rsidRDefault="00957B99" w:rsidP="0051489D">
                <w:pPr>
                  <w:widowControl w:val="0"/>
                  <w:tabs>
                    <w:tab w:val="left" w:pos="459"/>
                  </w:tabs>
                  <w:autoSpaceDE w:val="0"/>
                  <w:autoSpaceDN w:val="0"/>
                  <w:adjustRightInd w:val="0"/>
                  <w:spacing w:after="0" w:line="240" w:lineRule="auto"/>
                  <w:ind w:left="459" w:right="-23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E642F7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p>
            </w:sdtContent>
          </w:sdt>
          <w:p w:rsidR="0051489D" w:rsidRPr="00E642F7" w:rsidRDefault="0051489D" w:rsidP="0051489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5" w:right="-2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925F4" w:rsidRPr="00E642F7" w:rsidRDefault="0051489D" w:rsidP="000C2CB4">
            <w:pPr>
              <w:pStyle w:val="Prrafodelista"/>
              <w:widowControl w:val="0"/>
              <w:numPr>
                <w:ilvl w:val="1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89" w:right="-23" w:hanging="48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FORMA FARMACÉUTICA </w:t>
            </w:r>
          </w:p>
          <w:p w:rsidR="0051489D" w:rsidRPr="00E642F7" w:rsidRDefault="003A6D49" w:rsidP="00D925F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67695426"/>
                <w:placeholder>
                  <w:docPart w:val="CE59E08DF63C4FE3ABB15BFE641156CF"/>
                </w:placeholder>
                <w:showingPlcHdr/>
              </w:sdtPr>
              <w:sdtEndPr/>
              <w:sdtContent>
                <w:r w:rsidR="0051489D" w:rsidRPr="00E642F7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sdtContent>
            </w:sdt>
          </w:p>
          <w:p w:rsidR="0051489D" w:rsidRPr="00E642F7" w:rsidRDefault="0051489D" w:rsidP="0079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F000C" w:rsidRPr="00E642F7" w:rsidRDefault="00FF000C" w:rsidP="00450872">
            <w:pPr>
              <w:widowControl w:val="0"/>
              <w:numPr>
                <w:ilvl w:val="1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89" w:right="-23" w:hanging="48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VIA DE ADMINISTRACIÓN </w:t>
            </w:r>
          </w:p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2024459361"/>
              <w:placeholder>
                <w:docPart w:val="F5CD77D5ED9A4CB796222A64A9E9A039"/>
              </w:placeholder>
              <w:showingPlcHdr/>
            </w:sdtPr>
            <w:sdtEndPr/>
            <w:sdtContent>
              <w:p w:rsidR="00FF000C" w:rsidRPr="00E642F7" w:rsidRDefault="00FF000C" w:rsidP="00FF000C">
                <w:pPr>
                  <w:widowControl w:val="0"/>
                  <w:tabs>
                    <w:tab w:val="left" w:pos="459"/>
                  </w:tabs>
                  <w:autoSpaceDE w:val="0"/>
                  <w:autoSpaceDN w:val="0"/>
                  <w:adjustRightInd w:val="0"/>
                  <w:spacing w:after="0" w:line="240" w:lineRule="auto"/>
                  <w:ind w:left="459" w:right="-23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E642F7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p>
            </w:sdtContent>
          </w:sdt>
          <w:p w:rsidR="00FF000C" w:rsidRPr="00E642F7" w:rsidRDefault="00FF000C" w:rsidP="00FF000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89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D260D" w:rsidRPr="00E642F7" w:rsidRDefault="001D260D" w:rsidP="00450872">
            <w:pPr>
              <w:widowControl w:val="0"/>
              <w:numPr>
                <w:ilvl w:val="1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89" w:right="-23" w:hanging="48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PRESENTACIÓN (</w:t>
            </w:r>
            <w:proofErr w:type="spellStart"/>
            <w:r w:rsidR="000C2CB4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jm</w:t>
            </w:r>
            <w:proofErr w:type="spellEnd"/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91145A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onodosis, multidosis, con/sin solvente, con/sin dispositivo dosificador</w:t>
            </w:r>
            <w:r w:rsidR="0002579D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concordante con el P</w:t>
            </w:r>
            <w:r w:rsidR="0091145A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rod</w:t>
            </w: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ucto de Referencia)</w:t>
            </w:r>
          </w:p>
          <w:p w:rsidR="0091145A" w:rsidRPr="00E642F7" w:rsidRDefault="003A6D49" w:rsidP="0091145A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89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347525057"/>
                <w:placeholder>
                  <w:docPart w:val="F44696CE4EA34493A97B02D1EC2C1F46"/>
                </w:placeholder>
                <w:showingPlcHdr/>
              </w:sdtPr>
              <w:sdtEndPr/>
              <w:sdtContent>
                <w:r w:rsidR="0091145A" w:rsidRPr="00E642F7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sdtContent>
            </w:sdt>
          </w:p>
          <w:p w:rsidR="0051489D" w:rsidRPr="00E642F7" w:rsidRDefault="0051489D" w:rsidP="00FF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489D" w:rsidRPr="00E642F7" w:rsidRDefault="0051489D" w:rsidP="0051489D">
            <w:pPr>
              <w:widowControl w:val="0"/>
              <w:numPr>
                <w:ilvl w:val="1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5" w:right="-23" w:hanging="17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NÚMERO DE REGISTRO SANITARIO (SI LO TUVIERA)</w:t>
            </w:r>
          </w:p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864177730"/>
              <w:placeholder>
                <w:docPart w:val="EF5E76CD5278416998D4FBFC85964F07"/>
              </w:placeholder>
              <w:showingPlcHdr/>
            </w:sdtPr>
            <w:sdtEndPr/>
            <w:sdtContent>
              <w:p w:rsidR="0051489D" w:rsidRPr="00E642F7" w:rsidRDefault="00694519" w:rsidP="00FF000C">
                <w:pPr>
                  <w:widowControl w:val="0"/>
                  <w:tabs>
                    <w:tab w:val="left" w:pos="459"/>
                  </w:tabs>
                  <w:autoSpaceDE w:val="0"/>
                  <w:autoSpaceDN w:val="0"/>
                  <w:adjustRightInd w:val="0"/>
                  <w:spacing w:after="0" w:line="240" w:lineRule="auto"/>
                  <w:ind w:left="459" w:right="-23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E642F7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p>
            </w:sdtContent>
          </w:sdt>
          <w:p w:rsidR="0051489D" w:rsidRPr="00E642F7" w:rsidRDefault="0051489D" w:rsidP="0079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1489D" w:rsidRPr="00E642F7" w:rsidRDefault="0051489D" w:rsidP="0051489D">
            <w:pPr>
              <w:widowControl w:val="0"/>
              <w:numPr>
                <w:ilvl w:val="1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5" w:right="-23" w:hanging="17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NOMBRE O RAZÓN SOCIAL DEL SOLICITANTE: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289399900"/>
              <w:placeholder>
                <w:docPart w:val="5D52BDF653724C358C7B8F5CBD370785"/>
              </w:placeholder>
              <w:showingPlcHdr/>
            </w:sdtPr>
            <w:sdtEndPr/>
            <w:sdtContent>
              <w:p w:rsidR="0051489D" w:rsidRPr="00E642F7" w:rsidRDefault="0051489D" w:rsidP="0051489D">
                <w:pPr>
                  <w:widowControl w:val="0"/>
                  <w:tabs>
                    <w:tab w:val="left" w:pos="459"/>
                  </w:tabs>
                  <w:autoSpaceDE w:val="0"/>
                  <w:autoSpaceDN w:val="0"/>
                  <w:adjustRightInd w:val="0"/>
                  <w:spacing w:after="0" w:line="240" w:lineRule="auto"/>
                  <w:ind w:left="459" w:right="-23"/>
                  <w:jc w:val="both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642F7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p>
            </w:sdtContent>
          </w:sdt>
          <w:p w:rsidR="0051489D" w:rsidRPr="00E642F7" w:rsidRDefault="0051489D" w:rsidP="0079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F000C" w:rsidRPr="00E642F7" w:rsidRDefault="00FF000C" w:rsidP="0051489D">
            <w:pPr>
              <w:widowControl w:val="0"/>
              <w:numPr>
                <w:ilvl w:val="1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88" w:right="-23" w:hanging="48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CATEGORIA DEL ESTABLECIMIENTO</w:t>
            </w:r>
            <w:r w:rsidR="005F3430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(laboratorio o droguería):</w:t>
            </w:r>
          </w:p>
          <w:p w:rsidR="00FF000C" w:rsidRPr="00E642F7" w:rsidRDefault="00FF000C" w:rsidP="00FF000C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88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489D" w:rsidRPr="00E642F7" w:rsidRDefault="0051489D" w:rsidP="0051489D">
            <w:pPr>
              <w:widowControl w:val="0"/>
              <w:numPr>
                <w:ilvl w:val="1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88" w:right="-23" w:hanging="48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DOMICILIO LEGAL DEL SOLICITANTE (CALLE/JIRÓN/AVENIDA; NÚMERO, INTERIOR; DIS</w:t>
            </w:r>
            <w:r w:rsidR="0002579D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TRITO; PROVINCIA; DEPARTAMENTO)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18"/>
              </w:rPr>
              <w:id w:val="1703278105"/>
              <w:placeholder>
                <w:docPart w:val="33E2CB5EA1B44EBCA1E1973603E281B3"/>
              </w:placeholder>
              <w:showingPlcHdr/>
            </w:sdtPr>
            <w:sdtEndPr/>
            <w:sdtContent>
              <w:p w:rsidR="0051489D" w:rsidRPr="00E642F7" w:rsidRDefault="0051489D" w:rsidP="0051489D">
                <w:pPr>
                  <w:widowControl w:val="0"/>
                  <w:tabs>
                    <w:tab w:val="left" w:pos="459"/>
                  </w:tabs>
                  <w:autoSpaceDE w:val="0"/>
                  <w:autoSpaceDN w:val="0"/>
                  <w:adjustRightInd w:val="0"/>
                  <w:spacing w:after="0" w:line="240" w:lineRule="auto"/>
                  <w:ind w:left="488" w:right="-23"/>
                  <w:jc w:val="both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E642F7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p>
            </w:sdtContent>
          </w:sdt>
          <w:p w:rsidR="0051489D" w:rsidRPr="00E642F7" w:rsidRDefault="0051489D" w:rsidP="0079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2579D" w:rsidRPr="00E642F7" w:rsidRDefault="0002579D" w:rsidP="0051489D">
            <w:pPr>
              <w:widowControl w:val="0"/>
              <w:numPr>
                <w:ilvl w:val="1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5" w:right="-23" w:hanging="17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CORREO ELECTRONICO y TELÉFONO</w:t>
            </w:r>
            <w:r w:rsidR="000C2CB4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SOLICITANTE</w:t>
            </w:r>
          </w:p>
          <w:sdt>
            <w:sdtPr>
              <w:rPr>
                <w:rFonts w:ascii="Arial" w:hAnsi="Arial" w:cs="Arial"/>
                <w:bCs/>
                <w:sz w:val="16"/>
                <w:szCs w:val="16"/>
              </w:rPr>
              <w:id w:val="163821244"/>
              <w:placeholder>
                <w:docPart w:val="63CFC73CC282439A8EF2786DED0F1781"/>
              </w:placeholder>
              <w:showingPlcHdr/>
            </w:sdtPr>
            <w:sdtEndPr/>
            <w:sdtContent>
              <w:p w:rsidR="0002579D" w:rsidRPr="00E642F7" w:rsidRDefault="0002579D" w:rsidP="00667DD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 w:firstLine="128"/>
                  <w:jc w:val="both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E642F7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p>
            </w:sdtContent>
          </w:sdt>
          <w:p w:rsidR="0002579D" w:rsidRPr="00E642F7" w:rsidRDefault="0002579D" w:rsidP="0002579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5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489D" w:rsidRPr="00E642F7" w:rsidRDefault="0051489D" w:rsidP="0051489D">
            <w:pPr>
              <w:widowControl w:val="0"/>
              <w:numPr>
                <w:ilvl w:val="1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5" w:right="-23" w:hanging="17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NOMBRE DEL</w:t>
            </w:r>
            <w:r w:rsidR="00546E31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LABORATORIO</w:t>
            </w: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FABRICANTE:</w:t>
            </w:r>
          </w:p>
          <w:sdt>
            <w:sdtPr>
              <w:rPr>
                <w:rFonts w:ascii="Arial" w:hAnsi="Arial" w:cs="Arial"/>
                <w:bCs/>
                <w:sz w:val="16"/>
                <w:szCs w:val="16"/>
              </w:rPr>
              <w:id w:val="-1829590093"/>
              <w:placeholder>
                <w:docPart w:val="1262508DDF4D412D9E249762888538D9"/>
              </w:placeholder>
              <w:showingPlcHdr/>
            </w:sdtPr>
            <w:sdtEndPr/>
            <w:sdtContent>
              <w:p w:rsidR="0051489D" w:rsidRPr="00E642F7" w:rsidRDefault="0051489D" w:rsidP="00667DD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 w:firstLine="128"/>
                  <w:jc w:val="both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E642F7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p>
            </w:sdtContent>
          </w:sdt>
          <w:p w:rsidR="0051489D" w:rsidRPr="00E642F7" w:rsidRDefault="0051489D" w:rsidP="0079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489D" w:rsidRPr="00E642F7" w:rsidRDefault="0051489D" w:rsidP="001F2B02">
            <w:pPr>
              <w:widowControl w:val="0"/>
              <w:numPr>
                <w:ilvl w:val="1"/>
                <w:numId w:val="9"/>
              </w:numPr>
              <w:tabs>
                <w:tab w:val="left" w:pos="488"/>
              </w:tabs>
              <w:autoSpaceDE w:val="0"/>
              <w:autoSpaceDN w:val="0"/>
              <w:adjustRightInd w:val="0"/>
              <w:spacing w:after="0" w:line="240" w:lineRule="auto"/>
              <w:ind w:left="488" w:right="-23" w:hanging="48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DIRECCIÓN DEL </w:t>
            </w:r>
            <w:r w:rsidR="00965879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LABORATORIO </w:t>
            </w: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FABRICANTE (CALLE/JIRÓN/AVENIDA; NÚMERO, INTERIOR; DISTRITO</w:t>
            </w:r>
            <w:r w:rsidR="008843A6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; PROVINCIA; DEPARTAMENTO; PAÌS</w:t>
            </w: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):</w:t>
            </w:r>
          </w:p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644898895"/>
              <w:placeholder>
                <w:docPart w:val="4D1CBDC3D79B4A5D82EF9B28E3AA381C"/>
              </w:placeholder>
              <w:showingPlcHdr/>
            </w:sdtPr>
            <w:sdtEndPr/>
            <w:sdtContent>
              <w:p w:rsidR="0051489D" w:rsidRPr="00E642F7" w:rsidRDefault="0051489D" w:rsidP="0051489D">
                <w:pPr>
                  <w:widowControl w:val="0"/>
                  <w:tabs>
                    <w:tab w:val="left" w:pos="459"/>
                  </w:tabs>
                  <w:autoSpaceDE w:val="0"/>
                  <w:autoSpaceDN w:val="0"/>
                  <w:adjustRightInd w:val="0"/>
                  <w:spacing w:after="0" w:line="240" w:lineRule="auto"/>
                  <w:ind w:left="488" w:right="-23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E642F7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p>
            </w:sdtContent>
          </w:sdt>
          <w:p w:rsidR="008843A6" w:rsidRPr="00E642F7" w:rsidRDefault="008843A6" w:rsidP="008843A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843A6" w:rsidRPr="00E642F7" w:rsidRDefault="008843A6" w:rsidP="008843A6">
            <w:pPr>
              <w:widowControl w:val="0"/>
              <w:numPr>
                <w:ilvl w:val="1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88" w:right="-23" w:hanging="48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NOMBRE DEL LABORATORIO ACONDICIONANTE</w:t>
            </w:r>
          </w:p>
          <w:p w:rsidR="00CC14BE" w:rsidRPr="00E642F7" w:rsidRDefault="00CC14BE" w:rsidP="00CC14B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53" w:right="-2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642F7">
              <w:rPr>
                <w:rFonts w:ascii="Arial" w:hAnsi="Arial" w:cs="Arial"/>
                <w:bCs/>
                <w:sz w:val="18"/>
                <w:szCs w:val="18"/>
              </w:rPr>
              <w:t xml:space="preserve">  En caso de fabricación por etapas consignar la información correspondiente</w:t>
            </w:r>
          </w:p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46327046"/>
              <w:placeholder>
                <w:docPart w:val="351D002F8F144BDA93CD381B27DEF76D"/>
              </w:placeholder>
              <w:showingPlcHdr/>
            </w:sdtPr>
            <w:sdtEndPr/>
            <w:sdtContent>
              <w:p w:rsidR="008843A6" w:rsidRPr="00E642F7" w:rsidRDefault="008843A6" w:rsidP="003609D4">
                <w:pPr>
                  <w:widowControl w:val="0"/>
                  <w:tabs>
                    <w:tab w:val="left" w:pos="459"/>
                  </w:tabs>
                  <w:autoSpaceDE w:val="0"/>
                  <w:autoSpaceDN w:val="0"/>
                  <w:adjustRightInd w:val="0"/>
                  <w:spacing w:after="0" w:line="240" w:lineRule="auto"/>
                  <w:ind w:left="488" w:right="-23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E642F7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p>
            </w:sdtContent>
          </w:sdt>
          <w:p w:rsidR="008843A6" w:rsidRPr="00E642F7" w:rsidRDefault="008843A6" w:rsidP="008843A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88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21413" w:rsidRPr="00E642F7" w:rsidRDefault="00921413" w:rsidP="00921413">
            <w:pPr>
              <w:widowControl w:val="0"/>
              <w:numPr>
                <w:ilvl w:val="1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88" w:right="-23" w:hanging="48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DIRECCIÓN DEL LABORATORIO ACONDICIONANTE (CALLE/JIRÓN/AVENIDA; NÚMERO, INTERIOR; DISTRITO; PROVINCIA; DEPARTAMENTO; PAÌS):</w:t>
            </w:r>
          </w:p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308283070"/>
              <w:placeholder>
                <w:docPart w:val="22E5C6F405C84B48B469696128792EE4"/>
              </w:placeholder>
              <w:showingPlcHdr/>
            </w:sdtPr>
            <w:sdtEndPr/>
            <w:sdtContent>
              <w:p w:rsidR="004B7F96" w:rsidRPr="00E642F7" w:rsidRDefault="004B7F96" w:rsidP="004B7F96">
                <w:pPr>
                  <w:widowControl w:val="0"/>
                  <w:tabs>
                    <w:tab w:val="left" w:pos="459"/>
                  </w:tabs>
                  <w:autoSpaceDE w:val="0"/>
                  <w:autoSpaceDN w:val="0"/>
                  <w:adjustRightInd w:val="0"/>
                  <w:spacing w:after="0" w:line="240" w:lineRule="auto"/>
                  <w:ind w:left="488" w:right="-23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E642F7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p>
            </w:sdtContent>
          </w:sdt>
          <w:p w:rsidR="00921413" w:rsidRPr="00E642F7" w:rsidRDefault="00921413" w:rsidP="00921413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88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489D" w:rsidRPr="00E642F7" w:rsidRDefault="0051489D" w:rsidP="0051489D">
            <w:pPr>
              <w:widowControl w:val="0"/>
              <w:numPr>
                <w:ilvl w:val="1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88" w:right="-23" w:hanging="48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Y DIRECCIÓN DEL LABORATORIO </w:t>
            </w:r>
            <w:r w:rsidR="00A639BE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QUE REALIZÓ LOS ANALISIS DE CONTROL DE CALIDAD</w:t>
            </w:r>
            <w:r w:rsidR="00AC0D22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(COMPARABILIDAD DE LA CALIDAD)</w:t>
            </w:r>
            <w:r w:rsidR="00A639BE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MEDICAMENTO MULTFUENTE Y DEL MEDICAMENTO DE REFERENCIA</w:t>
            </w:r>
            <w:r w:rsidR="00921413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667DD2" w:rsidRPr="00E642F7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921413" w:rsidRPr="00E642F7">
              <w:rPr>
                <w:rFonts w:ascii="Arial" w:hAnsi="Arial" w:cs="Arial"/>
                <w:bCs/>
                <w:i/>
                <w:sz w:val="18"/>
                <w:szCs w:val="18"/>
              </w:rPr>
              <w:t>jm</w:t>
            </w:r>
            <w:proofErr w:type="spellEnd"/>
            <w:r w:rsidR="00667DD2" w:rsidRPr="00E642F7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  <w:r w:rsidR="00921413" w:rsidRPr="00E642F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Centro Nacional de Control de Calidad - INS u otro</w:t>
            </w:r>
            <w:r w:rsidR="00113EF4" w:rsidRPr="00E642F7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921413" w:rsidRPr="00E642F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según la Normativa</w:t>
            </w:r>
            <w:r w:rsidR="00921413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51489D" w:rsidRPr="00E642F7" w:rsidRDefault="003A6D49" w:rsidP="0066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 w:firstLine="27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469556978"/>
                <w:placeholder>
                  <w:docPart w:val="E94E543F20744A5085EE29B145BBD46D"/>
                </w:placeholder>
                <w:showingPlcHdr/>
              </w:sdtPr>
              <w:sdtEndPr/>
              <w:sdtContent>
                <w:r w:rsidR="00921413" w:rsidRPr="00E642F7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sdtContent>
            </w:sdt>
          </w:p>
          <w:p w:rsidR="00921413" w:rsidRPr="00E642F7" w:rsidRDefault="00921413" w:rsidP="0079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B7F96" w:rsidRPr="00E642F7" w:rsidRDefault="004B7F96" w:rsidP="0079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642F7" w:rsidRPr="00E642F7" w:rsidTr="00794C4C">
        <w:tc>
          <w:tcPr>
            <w:tcW w:w="10915" w:type="dxa"/>
            <w:shd w:val="clear" w:color="auto" w:fill="D0CECE"/>
          </w:tcPr>
          <w:p w:rsidR="0051489D" w:rsidRPr="00E642F7" w:rsidRDefault="0051489D" w:rsidP="00794C4C">
            <w:pPr>
              <w:widowControl w:val="0"/>
              <w:tabs>
                <w:tab w:val="left" w:pos="2622"/>
              </w:tabs>
              <w:autoSpaceDE w:val="0"/>
              <w:autoSpaceDN w:val="0"/>
              <w:adjustRightInd w:val="0"/>
              <w:spacing w:after="0" w:line="240" w:lineRule="auto"/>
              <w:ind w:right="-23" w:firstLine="708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28"/>
              </w:rPr>
              <w:tab/>
            </w:r>
          </w:p>
          <w:p w:rsidR="0051489D" w:rsidRPr="00E642F7" w:rsidRDefault="0051489D" w:rsidP="0079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 w:firstLine="175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28"/>
              </w:rPr>
              <w:t>PRODUCTO DE REFERENCIA O COMPARADOR</w:t>
            </w:r>
          </w:p>
        </w:tc>
      </w:tr>
      <w:tr w:rsidR="00E642F7" w:rsidRPr="00E642F7" w:rsidTr="00E26008">
        <w:trPr>
          <w:trHeight w:val="7839"/>
        </w:trPr>
        <w:tc>
          <w:tcPr>
            <w:tcW w:w="10915" w:type="dxa"/>
            <w:shd w:val="clear" w:color="auto" w:fill="FFFFFF"/>
          </w:tcPr>
          <w:p w:rsidR="0051489D" w:rsidRPr="00E642F7" w:rsidRDefault="0051489D" w:rsidP="0079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51489D" w:rsidRPr="00E642F7" w:rsidRDefault="005F3430" w:rsidP="001F2B02">
            <w:pPr>
              <w:pStyle w:val="Prrafodelista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6"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 </w:t>
            </w:r>
            <w:r w:rsidR="001F2B02" w:rsidRPr="00E642F7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 </w:t>
            </w:r>
            <w:r w:rsidR="0051489D" w:rsidRPr="00E642F7">
              <w:rPr>
                <w:rFonts w:ascii="Arial" w:hAnsi="Arial" w:cs="Arial"/>
                <w:b/>
                <w:bCs/>
                <w:sz w:val="18"/>
                <w:szCs w:val="28"/>
              </w:rPr>
              <w:t>NOMBRE</w:t>
            </w:r>
            <w:r w:rsidR="000B0D37" w:rsidRPr="00E642F7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 DEL PRODUCTO</w:t>
            </w:r>
            <w:del w:id="0" w:author="usu7ari" w:date="2019-02-15T12:29:00Z">
              <w:r w:rsidR="0051489D" w:rsidRPr="00E642F7" w:rsidDel="000F0ACF">
                <w:rPr>
                  <w:rFonts w:ascii="Arial" w:hAnsi="Arial" w:cs="Arial"/>
                  <w:b/>
                  <w:bCs/>
                  <w:sz w:val="18"/>
                  <w:szCs w:val="28"/>
                </w:rPr>
                <w:delText xml:space="preserve"> </w:delText>
              </w:r>
            </w:del>
          </w:p>
          <w:p w:rsidR="005F3430" w:rsidRPr="00E642F7" w:rsidRDefault="003A6D49" w:rsidP="00CF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8"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28"/>
                </w:rPr>
                <w:id w:val="-181055886"/>
                <w:placeholder>
                  <w:docPart w:val="4F65EBCCE9B34EC08A2453B280507A35"/>
                </w:placeholder>
                <w:showingPlcHdr/>
              </w:sdtPr>
              <w:sdtEndPr/>
              <w:sdtContent>
                <w:r w:rsidR="0051489D" w:rsidRPr="00E642F7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sdtContent>
            </w:sdt>
          </w:p>
          <w:p w:rsidR="005F3430" w:rsidRPr="00E642F7" w:rsidRDefault="005F3430" w:rsidP="005F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16180" w:rsidRPr="00E642F7" w:rsidRDefault="005F3430" w:rsidP="00416180">
            <w:pPr>
              <w:pStyle w:val="Prrafodelista"/>
              <w:numPr>
                <w:ilvl w:val="1"/>
                <w:numId w:val="18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INGREDIENTE(S) FARMACÉUTICO(S) ACTIVO(S)</w:t>
            </w:r>
            <w:r w:rsidR="000B0D37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IFA(s)</w:t>
            </w: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16180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(de corresponder declarar la</w:t>
            </w:r>
            <w:r w:rsidR="00161F60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16180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equivalencia en sal, </w:t>
            </w:r>
            <w:r w:rsidR="00E642F7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hidratación, </w:t>
            </w:r>
            <w:r w:rsidR="00416180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tipo de isomería, polimorfismo, etc. de corresponder indicar si el medicamento contiene preservante):</w:t>
            </w:r>
          </w:p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232696901"/>
              <w:placeholder>
                <w:docPart w:val="FC74780415D44B9984BC3945C5325A27"/>
              </w:placeholder>
              <w:showingPlcHdr/>
            </w:sdtPr>
            <w:sdtEndPr/>
            <w:sdtContent>
              <w:p w:rsidR="005F3430" w:rsidRPr="00E642F7" w:rsidRDefault="005F3430" w:rsidP="00CF77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59" w:right="-23" w:firstLine="29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E642F7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p>
            </w:sdtContent>
          </w:sdt>
          <w:p w:rsidR="005F3430" w:rsidRPr="00E642F7" w:rsidRDefault="005F3430" w:rsidP="005F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800B7" w:rsidRPr="00E642F7" w:rsidRDefault="001F01FD" w:rsidP="001F01FD">
            <w:pPr>
              <w:pStyle w:val="Prrafodelista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F2B02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800B7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CANTIDAD DE IFA (expresado en unidad de dosis o concentración):</w:t>
            </w:r>
          </w:p>
          <w:p w:rsidR="001F01FD" w:rsidRPr="00E642F7" w:rsidRDefault="003A6D49" w:rsidP="001F01F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right="-2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1154302049"/>
                <w:placeholder>
                  <w:docPart w:val="473D799F36AE4891BA54FBBE8F4C1B51"/>
                </w:placeholder>
                <w:showingPlcHdr/>
              </w:sdtPr>
              <w:sdtEndPr/>
              <w:sdtContent>
                <w:r w:rsidR="00E800B7" w:rsidRPr="00E642F7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sdtContent>
            </w:sdt>
          </w:p>
          <w:p w:rsidR="001F01FD" w:rsidRPr="00E642F7" w:rsidRDefault="001F01FD" w:rsidP="001F01F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right="-23"/>
              <w:jc w:val="both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A53505" w:rsidRPr="00E642F7" w:rsidRDefault="001F2B02" w:rsidP="001F01FD">
            <w:pPr>
              <w:pStyle w:val="Prrafodelista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 w:rsidR="001F01FD" w:rsidRPr="00E642F7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 w:rsidR="00A53505" w:rsidRPr="00E642F7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FORMA FARMACÉUTICA </w:t>
            </w:r>
          </w:p>
          <w:p w:rsidR="00A53505" w:rsidRPr="00E642F7" w:rsidRDefault="003A6D49" w:rsidP="00A5350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649398677"/>
                <w:placeholder>
                  <w:docPart w:val="1E290B51ADC94A15BEFBF161D98D6D35"/>
                </w:placeholder>
                <w:showingPlcHdr/>
              </w:sdtPr>
              <w:sdtEndPr/>
              <w:sdtContent>
                <w:r w:rsidR="00A53505" w:rsidRPr="00E642F7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sdtContent>
            </w:sdt>
          </w:p>
          <w:p w:rsidR="002B34C9" w:rsidRPr="00E642F7" w:rsidRDefault="001F01FD" w:rsidP="002B34C9">
            <w:pPr>
              <w:pStyle w:val="Prrafodelista"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 </w:t>
            </w:r>
          </w:p>
          <w:p w:rsidR="001F01FD" w:rsidRPr="00E642F7" w:rsidRDefault="001F2B02" w:rsidP="001F01FD">
            <w:pPr>
              <w:pStyle w:val="Prrafodelista"/>
              <w:widowControl w:val="0"/>
              <w:numPr>
                <w:ilvl w:val="1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  </w:t>
            </w:r>
            <w:r w:rsidR="001F01FD" w:rsidRPr="00E642F7">
              <w:rPr>
                <w:rFonts w:ascii="Arial" w:hAnsi="Arial" w:cs="Arial"/>
                <w:b/>
                <w:bCs/>
                <w:sz w:val="18"/>
                <w:szCs w:val="28"/>
              </w:rPr>
              <w:t>VÍA DE ADMINISTRACIÓN</w:t>
            </w:r>
          </w:p>
          <w:p w:rsidR="001F01FD" w:rsidRPr="00E642F7" w:rsidRDefault="003A6D49" w:rsidP="001F2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8"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28"/>
                </w:rPr>
                <w:id w:val="2003083365"/>
                <w:placeholder>
                  <w:docPart w:val="E8A6EAAEEDCF4709A7660B4312A3AC07"/>
                </w:placeholder>
                <w:showingPlcHdr/>
              </w:sdtPr>
              <w:sdtEndPr/>
              <w:sdtContent>
                <w:r w:rsidR="001F01FD" w:rsidRPr="00E642F7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sdtContent>
            </w:sdt>
          </w:p>
          <w:p w:rsidR="001F01FD" w:rsidRPr="00E642F7" w:rsidRDefault="001F01FD" w:rsidP="001F0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53505" w:rsidRPr="00E642F7" w:rsidRDefault="00A53505" w:rsidP="001F2B02">
            <w:pPr>
              <w:pStyle w:val="Prrafodelista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88" w:right="-23" w:hanging="488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PRESENTACIÓN (</w:t>
            </w:r>
            <w:proofErr w:type="spellStart"/>
            <w:r w:rsidR="005414AF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jm</w:t>
            </w:r>
            <w:proofErr w:type="spellEnd"/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monodosis, multidosis, con/ sin solvente, con/sin dispositivo dosificador, concordante con </w:t>
            </w:r>
            <w:r w:rsidR="00667DD2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el Producto</w:t>
            </w: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F01FD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de Referencia</w:t>
            </w: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A53505" w:rsidRPr="00E642F7" w:rsidRDefault="003A6D49" w:rsidP="00A5350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89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671210665"/>
                <w:placeholder>
                  <w:docPart w:val="D708C0DE004E4005A61CC2ED0F6144ED"/>
                </w:placeholder>
                <w:showingPlcHdr/>
              </w:sdtPr>
              <w:sdtEndPr/>
              <w:sdtContent>
                <w:r w:rsidR="00A53505" w:rsidRPr="00E642F7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sdtContent>
            </w:sdt>
          </w:p>
          <w:p w:rsidR="00A53505" w:rsidRPr="00E642F7" w:rsidRDefault="00A53505" w:rsidP="00A53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53505" w:rsidRPr="00E642F7" w:rsidRDefault="001F01FD" w:rsidP="001F01FD">
            <w:pPr>
              <w:pStyle w:val="Prrafodelista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53505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NÚMERO DE REGISTRO SANITARIO (SI LO TUVIERA)</w:t>
            </w:r>
          </w:p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2103292426"/>
              <w:placeholder>
                <w:docPart w:val="A7676927DD1C40F2937C2F821E9DD359"/>
              </w:placeholder>
              <w:showingPlcHdr/>
            </w:sdtPr>
            <w:sdtEndPr/>
            <w:sdtContent>
              <w:p w:rsidR="00A53505" w:rsidRPr="00E642F7" w:rsidRDefault="00A53505" w:rsidP="00A53505">
                <w:pPr>
                  <w:widowControl w:val="0"/>
                  <w:tabs>
                    <w:tab w:val="left" w:pos="459"/>
                  </w:tabs>
                  <w:autoSpaceDE w:val="0"/>
                  <w:autoSpaceDN w:val="0"/>
                  <w:adjustRightInd w:val="0"/>
                  <w:spacing w:after="0" w:line="240" w:lineRule="auto"/>
                  <w:ind w:left="459" w:right="-23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E642F7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p>
            </w:sdtContent>
          </w:sdt>
          <w:p w:rsidR="00F87EBD" w:rsidRPr="00E642F7" w:rsidRDefault="00F87EBD" w:rsidP="004C4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A53505" w:rsidRPr="00E642F7" w:rsidRDefault="001F01FD" w:rsidP="001F01FD">
            <w:pPr>
              <w:pStyle w:val="Prrafodelista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  </w:t>
            </w:r>
            <w:r w:rsidR="00A53505" w:rsidRPr="00E642F7">
              <w:rPr>
                <w:rFonts w:ascii="Arial" w:hAnsi="Arial" w:cs="Arial"/>
                <w:b/>
                <w:bCs/>
                <w:sz w:val="18"/>
                <w:szCs w:val="28"/>
              </w:rPr>
              <w:t>NOMBRE O RAZÓN SOCIAL DEL TITULAR – PAÍS</w:t>
            </w:r>
          </w:p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026757980"/>
              <w:placeholder>
                <w:docPart w:val="7964928643E1468CAF844BE4CB116594"/>
              </w:placeholder>
              <w:showingPlcHdr/>
            </w:sdtPr>
            <w:sdtEndPr/>
            <w:sdtContent>
              <w:p w:rsidR="00A53505" w:rsidRPr="00E642F7" w:rsidRDefault="00A53505" w:rsidP="00A53505">
                <w:pPr>
                  <w:widowControl w:val="0"/>
                  <w:tabs>
                    <w:tab w:val="left" w:pos="459"/>
                  </w:tabs>
                  <w:autoSpaceDE w:val="0"/>
                  <w:autoSpaceDN w:val="0"/>
                  <w:adjustRightInd w:val="0"/>
                  <w:spacing w:after="0" w:line="240" w:lineRule="auto"/>
                  <w:ind w:left="459" w:right="-23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E642F7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p>
            </w:sdtContent>
          </w:sdt>
          <w:p w:rsidR="004C4AF5" w:rsidRPr="00E642F7" w:rsidRDefault="004C4AF5" w:rsidP="00A53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  <w:lang w:val="pt-PT"/>
              </w:rPr>
            </w:pPr>
          </w:p>
          <w:p w:rsidR="0051489D" w:rsidRPr="00E642F7" w:rsidRDefault="001F01FD" w:rsidP="001F01FD">
            <w:pPr>
              <w:pStyle w:val="Prrafodelista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 </w:t>
            </w:r>
            <w:r w:rsidR="001F2B02" w:rsidRPr="00E642F7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 </w:t>
            </w:r>
            <w:r w:rsidR="0051489D" w:rsidRPr="00E642F7">
              <w:rPr>
                <w:rFonts w:ascii="Arial" w:hAnsi="Arial" w:cs="Arial"/>
                <w:b/>
                <w:bCs/>
                <w:sz w:val="18"/>
                <w:szCs w:val="28"/>
              </w:rPr>
              <w:t>NOMBRE DEL</w:t>
            </w:r>
            <w:r w:rsidR="00A53505" w:rsidRPr="00E642F7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 LABORATORIO</w:t>
            </w:r>
            <w:r w:rsidR="0051489D" w:rsidRPr="00E642F7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 FABRICANTE: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28"/>
              </w:rPr>
              <w:id w:val="-635174541"/>
              <w:placeholder>
                <w:docPart w:val="D7CB9CA7EBA64131B635DAAF62A12BCE"/>
              </w:placeholder>
              <w:showingPlcHdr/>
            </w:sdtPr>
            <w:sdtEndPr/>
            <w:sdtContent>
              <w:p w:rsidR="0051489D" w:rsidRPr="00E642F7" w:rsidRDefault="0051489D" w:rsidP="00CF77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630" w:right="-23"/>
                  <w:jc w:val="both"/>
                  <w:rPr>
                    <w:rFonts w:ascii="Arial" w:hAnsi="Arial" w:cs="Arial"/>
                    <w:b/>
                    <w:bCs/>
                    <w:sz w:val="18"/>
                    <w:szCs w:val="28"/>
                  </w:rPr>
                </w:pPr>
                <w:r w:rsidRPr="00E642F7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p>
            </w:sdtContent>
          </w:sdt>
          <w:p w:rsidR="0051489D" w:rsidRPr="00E642F7" w:rsidRDefault="0051489D" w:rsidP="0079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51489D" w:rsidRPr="00E642F7" w:rsidRDefault="0051489D" w:rsidP="001F2B02">
            <w:pPr>
              <w:pStyle w:val="Prrafodelista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88" w:right="-23" w:hanging="488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28"/>
              </w:rPr>
              <w:t>DIRECCIÓN DEL</w:t>
            </w:r>
            <w:r w:rsidR="00E26008" w:rsidRPr="00E642F7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 LABORATORIO</w:t>
            </w:r>
            <w:r w:rsidRPr="00E642F7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 FABRICANTE (CALLE/JIRÓN/AVENIDA; NÚMERO, INTERIOR; DISTRITO; </w:t>
            </w:r>
            <w:r w:rsidR="002554A2" w:rsidRPr="00E642F7">
              <w:rPr>
                <w:rFonts w:ascii="Arial" w:hAnsi="Arial" w:cs="Arial"/>
                <w:b/>
                <w:bCs/>
                <w:sz w:val="18"/>
                <w:szCs w:val="28"/>
              </w:rPr>
              <w:t>PROVINCIA; DEPARTAMENTO; PAÍS</w:t>
            </w:r>
            <w:r w:rsidRPr="00E642F7">
              <w:rPr>
                <w:rFonts w:ascii="Arial" w:hAnsi="Arial" w:cs="Arial"/>
                <w:b/>
                <w:bCs/>
                <w:sz w:val="18"/>
                <w:szCs w:val="28"/>
              </w:rPr>
              <w:t>):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28"/>
              </w:rPr>
              <w:id w:val="-434064337"/>
              <w:placeholder>
                <w:docPart w:val="6F17D8E0953247CF8E840DDE4E10CD0A"/>
              </w:placeholder>
              <w:showingPlcHdr/>
            </w:sdtPr>
            <w:sdtEndPr/>
            <w:sdtContent>
              <w:p w:rsidR="00E26008" w:rsidRPr="00E642F7" w:rsidRDefault="0051489D" w:rsidP="00CF77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 w:firstLine="270"/>
                  <w:jc w:val="both"/>
                  <w:rPr>
                    <w:rFonts w:ascii="Arial" w:hAnsi="Arial" w:cs="Arial"/>
                    <w:b/>
                    <w:bCs/>
                    <w:sz w:val="18"/>
                    <w:szCs w:val="28"/>
                  </w:rPr>
                </w:pPr>
                <w:r w:rsidRPr="00E642F7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p>
            </w:sdtContent>
          </w:sdt>
          <w:p w:rsidR="00E26008" w:rsidRPr="00E642F7" w:rsidRDefault="00E26008" w:rsidP="00E2600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88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26008" w:rsidRPr="00E642F7" w:rsidRDefault="001F01FD" w:rsidP="001F01FD">
            <w:pPr>
              <w:pStyle w:val="Prrafodelista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F2B02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26008"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NOMBRE DEL LABORATORIO ACONDICIONANTE</w:t>
            </w:r>
          </w:p>
          <w:p w:rsidR="00E26008" w:rsidRPr="00E642F7" w:rsidRDefault="00E26008" w:rsidP="001F2B02">
            <w:pPr>
              <w:widowControl w:val="0"/>
              <w:tabs>
                <w:tab w:val="left" w:pos="630"/>
              </w:tabs>
              <w:autoSpaceDE w:val="0"/>
              <w:autoSpaceDN w:val="0"/>
              <w:adjustRightInd w:val="0"/>
              <w:spacing w:after="0" w:line="240" w:lineRule="auto"/>
              <w:ind w:left="353" w:right="-23" w:firstLine="13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En caso de fabricación por etapas consignar la información correspondiente</w:t>
            </w:r>
          </w:p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1353192149"/>
              <w:placeholder>
                <w:docPart w:val="6D0DE3BE8C794A96A77911593F28E6CA"/>
              </w:placeholder>
              <w:showingPlcHdr/>
            </w:sdtPr>
            <w:sdtEndPr/>
            <w:sdtContent>
              <w:p w:rsidR="00E26008" w:rsidRPr="00E642F7" w:rsidRDefault="00E26008" w:rsidP="00E26008">
                <w:pPr>
                  <w:widowControl w:val="0"/>
                  <w:tabs>
                    <w:tab w:val="left" w:pos="459"/>
                  </w:tabs>
                  <w:autoSpaceDE w:val="0"/>
                  <w:autoSpaceDN w:val="0"/>
                  <w:adjustRightInd w:val="0"/>
                  <w:spacing w:after="0" w:line="240" w:lineRule="auto"/>
                  <w:ind w:left="488" w:right="-23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E642F7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p>
            </w:sdtContent>
          </w:sdt>
          <w:p w:rsidR="00E26008" w:rsidRPr="00E642F7" w:rsidRDefault="00E26008" w:rsidP="00E26008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88" w:right="-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26008" w:rsidRPr="00E642F7" w:rsidRDefault="00E26008" w:rsidP="001F2B02">
            <w:pPr>
              <w:pStyle w:val="Prrafodelista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488" w:right="-23" w:hanging="48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18"/>
              </w:rPr>
              <w:t>DIRECCIÓN DEL LABORATORIO ACONDICIONANTE (CALLE/JIRÓN/AVENIDA; NÚMERO, INTERIOR; DISTRITO; PROVINCIA; DEPARTAMENTO; PAÌS):</w:t>
            </w:r>
          </w:p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354418536"/>
              <w:placeholder>
                <w:docPart w:val="1E8DB2BB618D4046BB74D7757CDC7666"/>
              </w:placeholder>
              <w:showingPlcHdr/>
            </w:sdtPr>
            <w:sdtEndPr/>
            <w:sdtContent>
              <w:p w:rsidR="00E26008" w:rsidRPr="00E642F7" w:rsidRDefault="00E26008" w:rsidP="00E26008">
                <w:pPr>
                  <w:widowControl w:val="0"/>
                  <w:tabs>
                    <w:tab w:val="left" w:pos="459"/>
                  </w:tabs>
                  <w:autoSpaceDE w:val="0"/>
                  <w:autoSpaceDN w:val="0"/>
                  <w:adjustRightInd w:val="0"/>
                  <w:spacing w:after="0" w:line="240" w:lineRule="auto"/>
                  <w:ind w:left="488" w:right="-23"/>
                  <w:jc w:val="both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E642F7">
                  <w:rPr>
                    <w:rStyle w:val="Textodelmarcadordeposicin"/>
                    <w:i/>
                    <w:color w:val="auto"/>
                    <w:sz w:val="16"/>
                    <w:szCs w:val="16"/>
                  </w:rPr>
                  <w:t>&lt;Ingrese la información&gt;</w:t>
                </w:r>
              </w:p>
            </w:sdtContent>
          </w:sdt>
          <w:p w:rsidR="0049057C" w:rsidRPr="00E642F7" w:rsidRDefault="0049057C" w:rsidP="00E26008">
            <w:pPr>
              <w:tabs>
                <w:tab w:val="left" w:pos="2505"/>
              </w:tabs>
              <w:rPr>
                <w:rFonts w:ascii="Arial" w:hAnsi="Arial" w:cs="Arial"/>
                <w:sz w:val="18"/>
                <w:szCs w:val="28"/>
              </w:rPr>
            </w:pPr>
          </w:p>
        </w:tc>
      </w:tr>
      <w:tr w:rsidR="00E642F7" w:rsidRPr="00E642F7" w:rsidTr="00E833C0">
        <w:trPr>
          <w:trHeight w:val="70"/>
        </w:trPr>
        <w:tc>
          <w:tcPr>
            <w:tcW w:w="10915" w:type="dxa"/>
            <w:shd w:val="clear" w:color="auto" w:fill="D0CECE"/>
          </w:tcPr>
          <w:p w:rsidR="002964DC" w:rsidRPr="00E642F7" w:rsidRDefault="002964DC" w:rsidP="0029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2964DC" w:rsidRPr="00E642F7" w:rsidRDefault="002964DC" w:rsidP="008C51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28"/>
              </w:rPr>
              <w:t>MEDICAMENTO MULTIFUENTE</w:t>
            </w:r>
            <w:r w:rsidR="00AC0D22" w:rsidRPr="00E642F7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 CANDIDATO A INTERCAMBIABLE</w:t>
            </w:r>
          </w:p>
        </w:tc>
      </w:tr>
      <w:tr w:rsidR="00E642F7" w:rsidRPr="00E642F7" w:rsidTr="00503EF0">
        <w:trPr>
          <w:trHeight w:val="70"/>
        </w:trPr>
        <w:tc>
          <w:tcPr>
            <w:tcW w:w="10915" w:type="dxa"/>
            <w:shd w:val="clear" w:color="auto" w:fill="FFFFFF" w:themeFill="background1"/>
          </w:tcPr>
          <w:p w:rsidR="00503EF0" w:rsidRPr="00E642F7" w:rsidRDefault="00503EF0" w:rsidP="00503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503EF0" w:rsidRPr="00E642F7" w:rsidRDefault="00503EF0" w:rsidP="00503EF0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28"/>
              </w:rPr>
              <w:t>COMPOSICIÓN DE LA FORMULACIÓN PROPUESTA PARA COMERCIALIZACIÓN Y REALIZACIÓN DE LA COMPARABILIDAD</w:t>
            </w:r>
          </w:p>
          <w:p w:rsidR="00503EF0" w:rsidRPr="00E642F7" w:rsidRDefault="00503EF0" w:rsidP="00503E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Cs/>
                <w:sz w:val="18"/>
                <w:szCs w:val="28"/>
              </w:rPr>
              <w:t xml:space="preserve">Detalle la fórmula </w:t>
            </w:r>
            <w:proofErr w:type="spellStart"/>
            <w:r w:rsidRPr="00E642F7">
              <w:rPr>
                <w:rFonts w:ascii="Arial" w:hAnsi="Arial" w:cs="Arial"/>
                <w:bCs/>
                <w:sz w:val="18"/>
                <w:szCs w:val="28"/>
              </w:rPr>
              <w:t>cuali</w:t>
            </w:r>
            <w:proofErr w:type="spellEnd"/>
            <w:r w:rsidRPr="00E642F7">
              <w:rPr>
                <w:rFonts w:ascii="Arial" w:hAnsi="Arial" w:cs="Arial"/>
                <w:bCs/>
                <w:sz w:val="18"/>
                <w:szCs w:val="28"/>
              </w:rPr>
              <w:t xml:space="preserve">-cuantitativa y función de los excipientes (en la tabla). </w:t>
            </w:r>
          </w:p>
          <w:p w:rsidR="00503EF0" w:rsidRPr="00E642F7" w:rsidRDefault="00503EF0" w:rsidP="00503E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Cs/>
                <w:sz w:val="18"/>
                <w:szCs w:val="28"/>
              </w:rPr>
              <w:t xml:space="preserve">Incluir la formula </w:t>
            </w:r>
            <w:proofErr w:type="spellStart"/>
            <w:r w:rsidRPr="00E642F7">
              <w:rPr>
                <w:rFonts w:ascii="Arial" w:hAnsi="Arial" w:cs="Arial"/>
                <w:bCs/>
                <w:sz w:val="18"/>
                <w:szCs w:val="28"/>
              </w:rPr>
              <w:t>cuali</w:t>
            </w:r>
            <w:proofErr w:type="spellEnd"/>
            <w:r w:rsidRPr="00E642F7">
              <w:rPr>
                <w:rFonts w:ascii="Arial" w:hAnsi="Arial" w:cs="Arial"/>
                <w:bCs/>
                <w:sz w:val="18"/>
                <w:szCs w:val="28"/>
              </w:rPr>
              <w:t>-cuantitativa del disolvente o diluyente (de ser el caso)</w:t>
            </w:r>
          </w:p>
          <w:p w:rsidR="00503EF0" w:rsidRPr="00E642F7" w:rsidRDefault="00503EF0" w:rsidP="00503E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Cs/>
                <w:sz w:val="18"/>
                <w:szCs w:val="28"/>
              </w:rPr>
              <w:t>Adjuntar el certificado de análisis.</w:t>
            </w:r>
            <w:sdt>
              <w:sdtPr>
                <w:rPr>
                  <w:rFonts w:ascii="Arial" w:hAnsi="Arial" w:cs="Arial"/>
                  <w:bCs/>
                  <w:sz w:val="18"/>
                  <w:szCs w:val="28"/>
                </w:rPr>
                <w:id w:val="-757903896"/>
                <w:placeholder>
                  <w:docPart w:val="A764AB09DAA4400EBFFFBEAB9D779DAE"/>
                </w:placeholder>
                <w:showingPlcHdr/>
              </w:sdtPr>
              <w:sdtEndPr/>
              <w:sdtContent>
                <w:r w:rsidRPr="00E642F7">
                  <w:rPr>
                    <w:i/>
                    <w:sz w:val="16"/>
                  </w:rPr>
                  <w:t>&lt;Indicar anexo&gt;.</w:t>
                </w:r>
              </w:sdtContent>
            </w:sdt>
          </w:p>
          <w:p w:rsidR="00CF7744" w:rsidRPr="00E642F7" w:rsidRDefault="00CF7744" w:rsidP="00503E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503EF0" w:rsidRPr="00E642F7" w:rsidRDefault="00503EF0" w:rsidP="00503E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Cs/>
                <w:sz w:val="18"/>
                <w:szCs w:val="28"/>
              </w:rPr>
              <w:t>Los lotes utilizados en el análisis de control de calidad deben ser lotes a escala industrial, de no ser posible justificar:</w:t>
            </w:r>
          </w:p>
          <w:p w:rsidR="00503EF0" w:rsidRPr="00E642F7" w:rsidRDefault="00503EF0" w:rsidP="00503E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503EF0" w:rsidRPr="00E642F7" w:rsidRDefault="00503EF0" w:rsidP="00503E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503EF0" w:rsidRPr="00E642F7" w:rsidRDefault="00503EF0" w:rsidP="00503E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503EF0" w:rsidRPr="00E642F7" w:rsidRDefault="00503EF0" w:rsidP="00503E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503EF0" w:rsidRPr="00E642F7" w:rsidRDefault="00503EF0" w:rsidP="00503E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503EF0" w:rsidRPr="00E642F7" w:rsidRDefault="00503EF0" w:rsidP="0029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</w:tc>
      </w:tr>
      <w:tr w:rsidR="00E642F7" w:rsidRPr="00E642F7" w:rsidTr="002E7490">
        <w:trPr>
          <w:trHeight w:val="320"/>
        </w:trPr>
        <w:tc>
          <w:tcPr>
            <w:tcW w:w="10915" w:type="dxa"/>
            <w:shd w:val="clear" w:color="auto" w:fill="FFFFFF"/>
          </w:tcPr>
          <w:p w:rsidR="002964DC" w:rsidRPr="00E642F7" w:rsidRDefault="002964DC" w:rsidP="00503EF0">
            <w:pPr>
              <w:pStyle w:val="Prrafodelista"/>
              <w:rPr>
                <w:rFonts w:ascii="Arial" w:hAnsi="Arial" w:cs="Arial"/>
                <w:bCs/>
                <w:sz w:val="1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2520"/>
              <w:gridCol w:w="1628"/>
              <w:gridCol w:w="1099"/>
              <w:gridCol w:w="1097"/>
              <w:gridCol w:w="1330"/>
              <w:gridCol w:w="1330"/>
            </w:tblGrid>
            <w:tr w:rsidR="00E642F7" w:rsidRPr="00E642F7" w:rsidTr="00E10697">
              <w:trPr>
                <w:jc w:val="center"/>
              </w:trPr>
              <w:tc>
                <w:tcPr>
                  <w:tcW w:w="9004" w:type="dxa"/>
                  <w:gridSpan w:val="6"/>
                  <w:shd w:val="solid" w:color="000000" w:fill="FFFFFF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keepNext/>
                    <w:ind w:left="144"/>
                    <w:jc w:val="center"/>
                    <w:rPr>
                      <w:rFonts w:ascii="Arial" w:eastAsia="SimSun" w:hAnsi="Arial" w:cs="Arial"/>
                      <w:b/>
                      <w:bCs/>
                      <w:szCs w:val="18"/>
                    </w:rPr>
                  </w:pPr>
                  <w:r w:rsidRPr="00E642F7">
                    <w:rPr>
                      <w:rFonts w:ascii="Arial" w:eastAsia="SimSun" w:hAnsi="Arial" w:cs="Arial"/>
                      <w:b/>
                      <w:bCs/>
                      <w:sz w:val="20"/>
                      <w:szCs w:val="18"/>
                    </w:rPr>
                    <w:t>Información del lote utilizado para los análisis de control de calidad</w:t>
                  </w:r>
                </w:p>
              </w:tc>
            </w:tr>
            <w:tr w:rsidR="00E642F7" w:rsidRPr="00E642F7" w:rsidTr="00E10697">
              <w:trPr>
                <w:jc w:val="center"/>
              </w:trPr>
              <w:tc>
                <w:tcPr>
                  <w:tcW w:w="4148" w:type="dxa"/>
                  <w:gridSpan w:val="2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CE4BC2" w:rsidRPr="00E642F7" w:rsidRDefault="00CE4BC2" w:rsidP="004C4AF5">
                  <w:pPr>
                    <w:keepNext/>
                    <w:widowControl w:val="0"/>
                    <w:spacing w:before="60" w:after="120" w:line="240" w:lineRule="auto"/>
                    <w:ind w:right="57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</w:pPr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  <w:t>Nombre, IFA(s), cantidad de IFA(s) y forma   farmacéutica</w:t>
                  </w:r>
                </w:p>
              </w:tc>
              <w:tc>
                <w:tcPr>
                  <w:tcW w:w="4856" w:type="dxa"/>
                  <w:gridSpan w:val="4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CE4BC2" w:rsidRPr="00E642F7" w:rsidRDefault="00CE4BC2" w:rsidP="004C4AF5">
                  <w:pPr>
                    <w:widowControl w:val="0"/>
                    <w:spacing w:after="120"/>
                    <w:ind w:left="57" w:right="57"/>
                    <w:rPr>
                      <w:rFonts w:ascii="Arial" w:eastAsia="SimSun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642F7" w:rsidRPr="00E642F7" w:rsidTr="00E10697">
              <w:trPr>
                <w:jc w:val="center"/>
              </w:trPr>
              <w:tc>
                <w:tcPr>
                  <w:tcW w:w="4148" w:type="dxa"/>
                  <w:gridSpan w:val="2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8A4355" w:rsidRPr="00E642F7" w:rsidRDefault="008A4355" w:rsidP="004C4AF5">
                  <w:pPr>
                    <w:keepNext/>
                    <w:widowControl w:val="0"/>
                    <w:spacing w:before="60" w:after="120" w:line="240" w:lineRule="auto"/>
                    <w:ind w:right="57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</w:pPr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  <w:t>Nombre y país del titular</w:t>
                  </w:r>
                </w:p>
              </w:tc>
              <w:tc>
                <w:tcPr>
                  <w:tcW w:w="4856" w:type="dxa"/>
                  <w:gridSpan w:val="4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8A4355" w:rsidRPr="00E642F7" w:rsidRDefault="008A4355" w:rsidP="004C4AF5">
                  <w:pPr>
                    <w:widowControl w:val="0"/>
                    <w:spacing w:after="120"/>
                    <w:ind w:left="57" w:right="57"/>
                    <w:rPr>
                      <w:rFonts w:ascii="Arial" w:eastAsia="SimSun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642F7" w:rsidRPr="00E642F7" w:rsidTr="00E10697">
              <w:trPr>
                <w:jc w:val="center"/>
              </w:trPr>
              <w:tc>
                <w:tcPr>
                  <w:tcW w:w="4148" w:type="dxa"/>
                  <w:gridSpan w:val="2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8A4355" w:rsidRPr="00E642F7" w:rsidRDefault="008A4355" w:rsidP="004C4AF5">
                  <w:pPr>
                    <w:keepNext/>
                    <w:widowControl w:val="0"/>
                    <w:spacing w:before="60" w:after="120" w:line="240" w:lineRule="auto"/>
                    <w:ind w:right="57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</w:pPr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  <w:t>Nombre y país del fabricante</w:t>
                  </w:r>
                </w:p>
              </w:tc>
              <w:tc>
                <w:tcPr>
                  <w:tcW w:w="4856" w:type="dxa"/>
                  <w:gridSpan w:val="4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8A4355" w:rsidRPr="00E642F7" w:rsidRDefault="008A4355" w:rsidP="004C4AF5">
                  <w:pPr>
                    <w:widowControl w:val="0"/>
                    <w:spacing w:after="120"/>
                    <w:ind w:left="57" w:right="57"/>
                    <w:rPr>
                      <w:rFonts w:ascii="Arial" w:eastAsia="SimSun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E642F7" w:rsidRPr="00E642F7" w:rsidTr="00E10697">
              <w:trPr>
                <w:jc w:val="center"/>
              </w:trPr>
              <w:tc>
                <w:tcPr>
                  <w:tcW w:w="4148" w:type="dxa"/>
                  <w:gridSpan w:val="2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keepNext/>
                    <w:widowControl w:val="0"/>
                    <w:spacing w:before="60" w:after="120" w:line="240" w:lineRule="auto"/>
                    <w:ind w:right="57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</w:pPr>
                  <w:proofErr w:type="spellStart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>Número</w:t>
                  </w:r>
                  <w:proofErr w:type="spellEnd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 xml:space="preserve"> de </w:t>
                  </w:r>
                  <w:proofErr w:type="spellStart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>lote</w:t>
                  </w:r>
                  <w:proofErr w:type="spellEnd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 xml:space="preserve"> </w:t>
                  </w:r>
                </w:p>
              </w:tc>
              <w:tc>
                <w:tcPr>
                  <w:tcW w:w="4856" w:type="dxa"/>
                  <w:gridSpan w:val="4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widowControl w:val="0"/>
                    <w:spacing w:after="120"/>
                    <w:ind w:left="57" w:right="57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  <w:tr w:rsidR="00E642F7" w:rsidRPr="00E642F7" w:rsidTr="00E10697">
              <w:trPr>
                <w:jc w:val="center"/>
              </w:trPr>
              <w:tc>
                <w:tcPr>
                  <w:tcW w:w="4148" w:type="dxa"/>
                  <w:gridSpan w:val="2"/>
                  <w:shd w:val="clear" w:color="auto" w:fill="D0CECE"/>
                </w:tcPr>
                <w:p w:rsidR="004C4AF5" w:rsidRPr="00E642F7" w:rsidRDefault="00CF7744" w:rsidP="00CF7744">
                  <w:pPr>
                    <w:keepNext/>
                    <w:widowControl w:val="0"/>
                    <w:spacing w:before="60" w:after="120" w:line="240" w:lineRule="auto"/>
                    <w:ind w:right="57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</w:pPr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  <w:t>T</w:t>
                  </w:r>
                  <w:r w:rsidR="00CE4BC2"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  <w:t xml:space="preserve">ipo de lote </w:t>
                  </w:r>
                </w:p>
              </w:tc>
              <w:tc>
                <w:tcPr>
                  <w:tcW w:w="4856" w:type="dxa"/>
                  <w:gridSpan w:val="4"/>
                  <w:shd w:val="clear" w:color="auto" w:fill="D0CECE"/>
                </w:tcPr>
                <w:p w:rsidR="004C4AF5" w:rsidRPr="00E642F7" w:rsidRDefault="004C4AF5" w:rsidP="004C4AF5">
                  <w:pPr>
                    <w:widowControl w:val="0"/>
                    <w:spacing w:after="120"/>
                    <w:ind w:left="57" w:right="57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  <w:tr w:rsidR="00E642F7" w:rsidRPr="00E642F7" w:rsidTr="00E10697">
              <w:trPr>
                <w:jc w:val="center"/>
              </w:trPr>
              <w:tc>
                <w:tcPr>
                  <w:tcW w:w="4148" w:type="dxa"/>
                  <w:gridSpan w:val="2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CE4BC2" w:rsidP="00CF7744">
                  <w:pPr>
                    <w:keepNext/>
                    <w:widowControl w:val="0"/>
                    <w:spacing w:before="60" w:after="120" w:line="240" w:lineRule="auto"/>
                    <w:ind w:right="57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</w:pPr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  <w:t>Tamaño del lote (número de unidades)</w:t>
                  </w:r>
                </w:p>
              </w:tc>
              <w:tc>
                <w:tcPr>
                  <w:tcW w:w="4856" w:type="dxa"/>
                  <w:gridSpan w:val="4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widowControl w:val="0"/>
                    <w:spacing w:after="120"/>
                    <w:ind w:left="57" w:right="57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  <w:tr w:rsidR="00E642F7" w:rsidRPr="00E642F7" w:rsidTr="00E10697">
              <w:trPr>
                <w:jc w:val="center"/>
              </w:trPr>
              <w:tc>
                <w:tcPr>
                  <w:tcW w:w="4148" w:type="dxa"/>
                  <w:gridSpan w:val="2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CF7744">
                  <w:pPr>
                    <w:keepNext/>
                    <w:widowControl w:val="0"/>
                    <w:spacing w:before="60" w:after="120" w:line="240" w:lineRule="auto"/>
                    <w:ind w:right="57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</w:pPr>
                  <w:proofErr w:type="spellStart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>Fecha</w:t>
                  </w:r>
                  <w:proofErr w:type="spellEnd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 xml:space="preserve"> de </w:t>
                  </w:r>
                  <w:proofErr w:type="spellStart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>fabricación</w:t>
                  </w:r>
                  <w:proofErr w:type="spellEnd"/>
                </w:p>
              </w:tc>
              <w:tc>
                <w:tcPr>
                  <w:tcW w:w="4856" w:type="dxa"/>
                  <w:gridSpan w:val="4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widowControl w:val="0"/>
                    <w:spacing w:after="120"/>
                    <w:ind w:left="57" w:right="57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  <w:tr w:rsidR="00E642F7" w:rsidRPr="00E642F7" w:rsidTr="00E10697">
              <w:trPr>
                <w:jc w:val="center"/>
              </w:trPr>
              <w:tc>
                <w:tcPr>
                  <w:tcW w:w="4148" w:type="dxa"/>
                  <w:gridSpan w:val="2"/>
                  <w:shd w:val="clear" w:color="auto" w:fill="D0CECE"/>
                </w:tcPr>
                <w:p w:rsidR="004C4AF5" w:rsidRPr="00E642F7" w:rsidRDefault="004C4AF5" w:rsidP="00CF7744">
                  <w:pPr>
                    <w:keepNext/>
                    <w:widowControl w:val="0"/>
                    <w:spacing w:before="60" w:after="120" w:line="240" w:lineRule="auto"/>
                    <w:ind w:right="57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</w:pPr>
                  <w:proofErr w:type="spellStart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>Fecha</w:t>
                  </w:r>
                  <w:proofErr w:type="spellEnd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 xml:space="preserve"> de </w:t>
                  </w:r>
                  <w:proofErr w:type="spellStart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>Vencimiento</w:t>
                  </w:r>
                  <w:proofErr w:type="spellEnd"/>
                </w:p>
              </w:tc>
              <w:tc>
                <w:tcPr>
                  <w:tcW w:w="4856" w:type="dxa"/>
                  <w:gridSpan w:val="4"/>
                  <w:shd w:val="clear" w:color="auto" w:fill="D0CECE"/>
                </w:tcPr>
                <w:p w:rsidR="004C4AF5" w:rsidRPr="00E642F7" w:rsidRDefault="004C4AF5" w:rsidP="004C4AF5">
                  <w:pPr>
                    <w:widowControl w:val="0"/>
                    <w:spacing w:after="120"/>
                    <w:ind w:left="57" w:right="57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  <w:tr w:rsidR="00E642F7" w:rsidRPr="00E642F7" w:rsidTr="00E10697">
              <w:trPr>
                <w:trHeight w:val="611"/>
                <w:jc w:val="center"/>
              </w:trPr>
              <w:tc>
                <w:tcPr>
                  <w:tcW w:w="9004" w:type="dxa"/>
                  <w:gridSpan w:val="6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CF7744">
                  <w:pPr>
                    <w:keepNext/>
                    <w:widowControl w:val="0"/>
                    <w:spacing w:before="60" w:after="120" w:line="240" w:lineRule="auto"/>
                    <w:ind w:right="57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</w:pPr>
                  <w:proofErr w:type="spellStart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>Comentarios</w:t>
                  </w:r>
                  <w:proofErr w:type="spellEnd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 xml:space="preserve">, </w:t>
                  </w:r>
                  <w:proofErr w:type="spellStart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>si</w:t>
                  </w:r>
                  <w:proofErr w:type="spellEnd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 xml:space="preserve"> los </w:t>
                  </w:r>
                  <w:proofErr w:type="spellStart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>hubiera</w:t>
                  </w:r>
                  <w:proofErr w:type="spellEnd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>:</w:t>
                  </w:r>
                </w:p>
              </w:tc>
            </w:tr>
            <w:tr w:rsidR="00E642F7" w:rsidRPr="00E642F7" w:rsidTr="00E10697">
              <w:trPr>
                <w:trHeight w:val="410"/>
                <w:jc w:val="center"/>
              </w:trPr>
              <w:tc>
                <w:tcPr>
                  <w:tcW w:w="9004" w:type="dxa"/>
                  <w:gridSpan w:val="6"/>
                  <w:shd w:val="clear" w:color="auto" w:fill="D0CECE"/>
                </w:tcPr>
                <w:p w:rsidR="004C4AF5" w:rsidRPr="00E642F7" w:rsidRDefault="004C4AF5" w:rsidP="004C4AF5">
                  <w:pPr>
                    <w:keepNext/>
                    <w:ind w:left="144"/>
                    <w:jc w:val="center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  <w:r w:rsidRPr="00E642F7">
                    <w:rPr>
                      <w:rFonts w:ascii="Arial" w:eastAsia="SimSun" w:hAnsi="Arial" w:cs="Arial"/>
                      <w:sz w:val="18"/>
                      <w:szCs w:val="18"/>
                    </w:rPr>
                    <w:t>Composiciones de dosis unitarias y composición de lotes del producto terminado</w:t>
                  </w:r>
                </w:p>
              </w:tc>
            </w:tr>
            <w:tr w:rsidR="00E642F7" w:rsidRPr="00E642F7" w:rsidTr="00E10697">
              <w:trPr>
                <w:trHeight w:val="611"/>
                <w:jc w:val="center"/>
              </w:trPr>
              <w:tc>
                <w:tcPr>
                  <w:tcW w:w="2520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keepNext/>
                    <w:widowControl w:val="0"/>
                    <w:spacing w:after="120" w:line="240" w:lineRule="auto"/>
                    <w:ind w:left="144" w:right="57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</w:pPr>
                  <w:proofErr w:type="spellStart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>Ingredientes</w:t>
                  </w:r>
                  <w:proofErr w:type="spellEnd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 xml:space="preserve"> </w:t>
                  </w:r>
                </w:p>
              </w:tc>
              <w:tc>
                <w:tcPr>
                  <w:tcW w:w="162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C4AF5" w:rsidRPr="00E642F7" w:rsidRDefault="004C4AF5" w:rsidP="004C4AF5">
                  <w:pPr>
                    <w:keepNext/>
                    <w:widowControl w:val="0"/>
                    <w:spacing w:after="120" w:line="240" w:lineRule="auto"/>
                    <w:ind w:right="57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</w:pPr>
                </w:p>
                <w:p w:rsidR="004C4AF5" w:rsidRPr="00E642F7" w:rsidRDefault="004C4AF5" w:rsidP="004C4AF5">
                  <w:pPr>
                    <w:keepNext/>
                    <w:widowControl w:val="0"/>
                    <w:spacing w:after="120" w:line="240" w:lineRule="auto"/>
                    <w:ind w:right="57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zh-CN"/>
                    </w:rPr>
                  </w:pPr>
                  <w:proofErr w:type="spellStart"/>
                  <w:r w:rsidRPr="00E642F7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GB" w:eastAsia="zh-CN"/>
                    </w:rPr>
                    <w:t>Función</w:t>
                  </w:r>
                  <w:proofErr w:type="spellEnd"/>
                </w:p>
                <w:p w:rsidR="004C4AF5" w:rsidRPr="00E642F7" w:rsidRDefault="004C4AF5" w:rsidP="004C4AF5">
                  <w:pPr>
                    <w:keepNext/>
                    <w:widowControl w:val="0"/>
                    <w:spacing w:after="120" w:line="240" w:lineRule="auto"/>
                    <w:ind w:right="57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keepNext/>
                    <w:widowControl w:val="0"/>
                    <w:spacing w:after="120"/>
                    <w:ind w:left="57" w:right="57"/>
                    <w:jc w:val="center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  <w:r w:rsidRPr="00E642F7">
                    <w:rPr>
                      <w:rFonts w:ascii="Arial" w:eastAsia="SimSun" w:hAnsi="Arial" w:cs="Arial"/>
                      <w:sz w:val="18"/>
                      <w:szCs w:val="18"/>
                    </w:rPr>
                    <w:t>Unidad de dosis (mg)</w:t>
                  </w:r>
                </w:p>
              </w:tc>
              <w:tc>
                <w:tcPr>
                  <w:tcW w:w="109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keepNext/>
                    <w:widowControl w:val="0"/>
                    <w:spacing w:after="120"/>
                    <w:ind w:left="57" w:right="57"/>
                    <w:jc w:val="center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  <w:r w:rsidRPr="00E642F7">
                    <w:rPr>
                      <w:rFonts w:ascii="Arial" w:eastAsia="SimSun" w:hAnsi="Arial" w:cs="Arial"/>
                      <w:sz w:val="18"/>
                      <w:szCs w:val="18"/>
                    </w:rPr>
                    <w:t>Unidad de dosis (%)</w:t>
                  </w:r>
                </w:p>
              </w:tc>
              <w:tc>
                <w:tcPr>
                  <w:tcW w:w="1330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keepNext/>
                    <w:widowControl w:val="0"/>
                    <w:spacing w:after="120"/>
                    <w:ind w:left="57" w:right="57"/>
                    <w:jc w:val="center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  <w:r w:rsidRPr="00E642F7">
                    <w:rPr>
                      <w:rFonts w:ascii="Arial" w:eastAsia="SimSun" w:hAnsi="Arial" w:cs="Arial"/>
                      <w:sz w:val="18"/>
                      <w:szCs w:val="18"/>
                    </w:rPr>
                    <w:t>Lote de Análisis (kg)</w:t>
                  </w:r>
                </w:p>
              </w:tc>
              <w:tc>
                <w:tcPr>
                  <w:tcW w:w="1330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keepNext/>
                    <w:widowControl w:val="0"/>
                    <w:spacing w:after="120"/>
                    <w:ind w:left="57" w:right="57"/>
                    <w:jc w:val="center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  <w:r w:rsidRPr="00E642F7">
                    <w:rPr>
                      <w:rFonts w:ascii="Arial" w:eastAsia="SimSun" w:hAnsi="Arial" w:cs="Arial"/>
                      <w:sz w:val="18"/>
                      <w:szCs w:val="18"/>
                    </w:rPr>
                    <w:t>Lote de Análisis (%)</w:t>
                  </w:r>
                </w:p>
              </w:tc>
            </w:tr>
            <w:tr w:rsidR="00E642F7" w:rsidRPr="00E642F7" w:rsidTr="00E10697">
              <w:trPr>
                <w:jc w:val="center"/>
              </w:trPr>
              <w:tc>
                <w:tcPr>
                  <w:tcW w:w="2520" w:type="dxa"/>
                  <w:tcBorders>
                    <w:right w:val="single" w:sz="4" w:space="0" w:color="auto"/>
                  </w:tcBorders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spacing w:after="0" w:line="240" w:lineRule="auto"/>
                    <w:ind w:left="144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628" w:type="dxa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4C4AF5" w:rsidRPr="00E642F7" w:rsidRDefault="004C4AF5" w:rsidP="004C4AF5">
                  <w:pPr>
                    <w:spacing w:after="0" w:line="240" w:lineRule="auto"/>
                    <w:ind w:left="144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099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keepNext/>
                    <w:ind w:left="144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keepNext/>
                    <w:ind w:left="144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keepNext/>
                    <w:ind w:left="144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keepNext/>
                    <w:ind w:left="144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  <w:tr w:rsidR="00E642F7" w:rsidRPr="00E642F7" w:rsidTr="00E10697">
              <w:trPr>
                <w:jc w:val="center"/>
              </w:trPr>
              <w:tc>
                <w:tcPr>
                  <w:tcW w:w="2520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spacing w:after="0" w:line="240" w:lineRule="auto"/>
                    <w:ind w:left="144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62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C4AF5" w:rsidRPr="00E642F7" w:rsidRDefault="004C4AF5" w:rsidP="004C4AF5">
                  <w:pPr>
                    <w:spacing w:after="0" w:line="240" w:lineRule="auto"/>
                    <w:ind w:left="144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keepNext/>
                    <w:ind w:left="144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keepNext/>
                    <w:ind w:left="144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keepNext/>
                    <w:ind w:left="144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keepNext/>
                    <w:ind w:left="144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  <w:tr w:rsidR="00E642F7" w:rsidRPr="00E642F7" w:rsidTr="00E10697">
              <w:trPr>
                <w:jc w:val="center"/>
              </w:trPr>
              <w:tc>
                <w:tcPr>
                  <w:tcW w:w="2520" w:type="dxa"/>
                  <w:tcBorders>
                    <w:right w:val="single" w:sz="4" w:space="0" w:color="auto"/>
                  </w:tcBorders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spacing w:after="0" w:line="240" w:lineRule="auto"/>
                    <w:ind w:left="144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628" w:type="dxa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4C4AF5" w:rsidRPr="00E642F7" w:rsidRDefault="004C4AF5" w:rsidP="004C4AF5">
                  <w:pPr>
                    <w:spacing w:after="0" w:line="240" w:lineRule="auto"/>
                    <w:ind w:left="144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099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keepNext/>
                    <w:ind w:left="144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keepNext/>
                    <w:ind w:left="144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keepNext/>
                    <w:ind w:left="144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keepNext/>
                    <w:ind w:left="144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  <w:tr w:rsidR="00E642F7" w:rsidRPr="00E642F7" w:rsidTr="00E10697">
              <w:trPr>
                <w:jc w:val="center"/>
              </w:trPr>
              <w:tc>
                <w:tcPr>
                  <w:tcW w:w="2520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spacing w:after="0" w:line="240" w:lineRule="auto"/>
                    <w:ind w:left="144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62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C4AF5" w:rsidRPr="00E642F7" w:rsidRDefault="004C4AF5" w:rsidP="004C4AF5">
                  <w:pPr>
                    <w:spacing w:after="0" w:line="240" w:lineRule="auto"/>
                    <w:ind w:left="144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keepNext/>
                    <w:ind w:left="144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keepNext/>
                    <w:ind w:left="144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keepNext/>
                    <w:ind w:left="144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keepNext/>
                    <w:ind w:left="144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  <w:tr w:rsidR="00E642F7" w:rsidRPr="00E642F7" w:rsidTr="00E10697">
              <w:trPr>
                <w:jc w:val="center"/>
              </w:trPr>
              <w:tc>
                <w:tcPr>
                  <w:tcW w:w="2520" w:type="dxa"/>
                  <w:tcBorders>
                    <w:right w:val="single" w:sz="4" w:space="0" w:color="auto"/>
                  </w:tcBorders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AD58AF" w:rsidP="004C4AF5">
                  <w:pPr>
                    <w:spacing w:after="0" w:line="240" w:lineRule="auto"/>
                    <w:ind w:left="144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</w:pPr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  <w:t xml:space="preserve">Composición del disolvente </w:t>
                  </w:r>
                  <w:r w:rsidR="008A4355"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  <w:t>o diluyente</w:t>
                  </w:r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  <w:t xml:space="preserve"> (si corresponde)</w:t>
                  </w:r>
                </w:p>
              </w:tc>
              <w:tc>
                <w:tcPr>
                  <w:tcW w:w="1628" w:type="dxa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4C4AF5" w:rsidRPr="00E642F7" w:rsidRDefault="004C4AF5" w:rsidP="004C4AF5">
                  <w:pPr>
                    <w:spacing w:after="0" w:line="240" w:lineRule="auto"/>
                    <w:ind w:left="144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</w:pPr>
                </w:p>
              </w:tc>
              <w:tc>
                <w:tcPr>
                  <w:tcW w:w="1099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keepNext/>
                    <w:ind w:left="144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keepNext/>
                    <w:ind w:left="144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keepNext/>
                    <w:ind w:left="144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keepNext/>
                    <w:ind w:left="144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  <w:tr w:rsidR="00E642F7" w:rsidRPr="00E642F7" w:rsidTr="00E10697">
              <w:trPr>
                <w:jc w:val="center"/>
              </w:trPr>
              <w:tc>
                <w:tcPr>
                  <w:tcW w:w="2520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spacing w:after="0" w:line="240" w:lineRule="auto"/>
                    <w:ind w:left="144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</w:pPr>
                </w:p>
              </w:tc>
              <w:tc>
                <w:tcPr>
                  <w:tcW w:w="1628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C4AF5" w:rsidRPr="00E642F7" w:rsidRDefault="004C4AF5" w:rsidP="004C4AF5">
                  <w:pPr>
                    <w:spacing w:after="0" w:line="240" w:lineRule="auto"/>
                    <w:ind w:left="144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</w:pPr>
                </w:p>
              </w:tc>
              <w:tc>
                <w:tcPr>
                  <w:tcW w:w="1099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keepNext/>
                    <w:ind w:left="144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97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keepNext/>
                    <w:ind w:left="144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keepNext/>
                    <w:ind w:left="144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C4AF5" w:rsidRPr="00E642F7" w:rsidRDefault="004C4AF5" w:rsidP="004C4AF5">
                  <w:pPr>
                    <w:keepNext/>
                    <w:ind w:left="144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964DC" w:rsidRPr="00E642F7" w:rsidRDefault="00302111" w:rsidP="001A1345">
            <w:pPr>
              <w:ind w:left="7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2F7">
              <w:rPr>
                <w:rFonts w:ascii="Arial" w:hAnsi="Arial" w:cs="Arial"/>
                <w:sz w:val="18"/>
                <w:szCs w:val="18"/>
              </w:rPr>
              <w:t>Nota: Para el caso de los excipientes se debe considerar lo señalado en el art.27 del DS.024-2018 SA</w:t>
            </w:r>
          </w:p>
          <w:p w:rsidR="005414AF" w:rsidRPr="00E642F7" w:rsidRDefault="005414AF" w:rsidP="001A1345">
            <w:pPr>
              <w:ind w:left="77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74BD" w:rsidRPr="00E642F7" w:rsidRDefault="00ED74BD" w:rsidP="001A1345">
            <w:pPr>
              <w:ind w:left="77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74BD" w:rsidRPr="00E642F7" w:rsidRDefault="00ED74BD" w:rsidP="001A1345">
            <w:pPr>
              <w:ind w:left="77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5B99" w:rsidRPr="00E642F7" w:rsidRDefault="009D5B99" w:rsidP="003D32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COMPOSICIÓN DE LA FORMULACIÓN </w:t>
            </w:r>
            <w:r w:rsidR="003058FD" w:rsidRPr="00E642F7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DEL </w:t>
            </w:r>
            <w:r w:rsidR="003D3251" w:rsidRPr="00E642F7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PRODUCTO DE REFERENCIA </w:t>
            </w:r>
            <w:r w:rsidRPr="00E642F7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 </w:t>
            </w:r>
          </w:p>
          <w:p w:rsidR="009D5B99" w:rsidRPr="00E642F7" w:rsidRDefault="009D5B99" w:rsidP="00C9254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Cs/>
                <w:sz w:val="18"/>
                <w:szCs w:val="28"/>
              </w:rPr>
              <w:t>Precise</w:t>
            </w:r>
            <w:r w:rsidR="000116A7" w:rsidRPr="00E642F7">
              <w:rPr>
                <w:rFonts w:ascii="Arial" w:hAnsi="Arial" w:cs="Arial"/>
                <w:bCs/>
                <w:sz w:val="18"/>
                <w:szCs w:val="28"/>
              </w:rPr>
              <w:t xml:space="preserve"> la fórmula</w:t>
            </w:r>
            <w:r w:rsidR="003058FD" w:rsidRPr="00E642F7">
              <w:rPr>
                <w:rFonts w:ascii="Arial" w:hAnsi="Arial" w:cs="Arial"/>
                <w:bCs/>
                <w:sz w:val="18"/>
                <w:szCs w:val="28"/>
              </w:rPr>
              <w:t xml:space="preserve"> cuali</w:t>
            </w:r>
            <w:r w:rsidR="000116A7" w:rsidRPr="00E642F7">
              <w:rPr>
                <w:rFonts w:ascii="Arial" w:hAnsi="Arial" w:cs="Arial"/>
                <w:bCs/>
                <w:sz w:val="18"/>
                <w:szCs w:val="28"/>
              </w:rPr>
              <w:t xml:space="preserve">tativa (cuantitativa si lo tuviera) </w:t>
            </w:r>
            <w:r w:rsidRPr="00E642F7">
              <w:rPr>
                <w:rFonts w:ascii="Arial" w:hAnsi="Arial" w:cs="Arial"/>
                <w:bCs/>
                <w:sz w:val="18"/>
                <w:szCs w:val="28"/>
              </w:rPr>
              <w:t xml:space="preserve"> </w:t>
            </w:r>
          </w:p>
          <w:p w:rsidR="000E1975" w:rsidRPr="00E642F7" w:rsidRDefault="000E1975" w:rsidP="000E1975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Cs/>
                <w:sz w:val="18"/>
                <w:szCs w:val="28"/>
              </w:rPr>
              <w:t>Incluir la formula cualitativa</w:t>
            </w:r>
            <w:r w:rsidR="00CE30C5" w:rsidRPr="00E642F7">
              <w:rPr>
                <w:rFonts w:ascii="Arial" w:hAnsi="Arial" w:cs="Arial"/>
                <w:bCs/>
                <w:sz w:val="18"/>
                <w:szCs w:val="28"/>
              </w:rPr>
              <w:t xml:space="preserve"> (cuantitativa si lo tuviera)</w:t>
            </w:r>
            <w:r w:rsidRPr="00E642F7">
              <w:rPr>
                <w:rFonts w:ascii="Arial" w:hAnsi="Arial" w:cs="Arial"/>
                <w:bCs/>
                <w:sz w:val="18"/>
                <w:szCs w:val="28"/>
              </w:rPr>
              <w:t xml:space="preserve"> del disolvente o diluyente (de ser el caso)</w:t>
            </w:r>
          </w:p>
          <w:p w:rsidR="003058FD" w:rsidRPr="00E642F7" w:rsidRDefault="009D5B99" w:rsidP="009D5B99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Cs/>
                <w:sz w:val="18"/>
                <w:szCs w:val="28"/>
              </w:rPr>
              <w:t xml:space="preserve">Adjuntar el certificado de análisis. </w:t>
            </w:r>
            <w:sdt>
              <w:sdtPr>
                <w:id w:val="380756995"/>
                <w:placeholder>
                  <w:docPart w:val="BB3933089851409791D021E38F78EE9C"/>
                </w:placeholder>
                <w:showingPlcHdr/>
              </w:sdtPr>
              <w:sdtEndPr/>
              <w:sdtContent>
                <w:r w:rsidR="00EF1207" w:rsidRPr="00E642F7">
                  <w:rPr>
                    <w:i/>
                    <w:sz w:val="16"/>
                  </w:rPr>
                  <w:t>&lt;Indicar anexo&gt;.</w:t>
                </w:r>
              </w:sdtContent>
            </w:sdt>
          </w:p>
          <w:p w:rsidR="00503EF0" w:rsidRPr="00E642F7" w:rsidRDefault="00503EF0" w:rsidP="003058FD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3240"/>
              <w:gridCol w:w="1652"/>
              <w:gridCol w:w="4112"/>
            </w:tblGrid>
            <w:tr w:rsidR="00E642F7" w:rsidRPr="00E642F7" w:rsidTr="00E15855">
              <w:trPr>
                <w:jc w:val="center"/>
              </w:trPr>
              <w:tc>
                <w:tcPr>
                  <w:tcW w:w="9004" w:type="dxa"/>
                  <w:gridSpan w:val="3"/>
                  <w:shd w:val="solid" w:color="000000" w:fill="FFFFFF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3058FD" w:rsidRPr="00E642F7" w:rsidRDefault="003058FD" w:rsidP="003058FD">
                  <w:pPr>
                    <w:keepNext/>
                    <w:ind w:left="144"/>
                    <w:jc w:val="center"/>
                    <w:rPr>
                      <w:rFonts w:ascii="Arial" w:eastAsia="SimSun" w:hAnsi="Arial" w:cs="Arial"/>
                      <w:b/>
                      <w:bCs/>
                      <w:szCs w:val="18"/>
                    </w:rPr>
                  </w:pPr>
                  <w:r w:rsidRPr="00E642F7">
                    <w:rPr>
                      <w:rFonts w:ascii="Arial" w:eastAsia="SimSun" w:hAnsi="Arial" w:cs="Arial"/>
                      <w:b/>
                      <w:bCs/>
                      <w:sz w:val="20"/>
                      <w:szCs w:val="18"/>
                    </w:rPr>
                    <w:t>Información del lote utilizado para los análisis de control de calidad</w:t>
                  </w:r>
                </w:p>
              </w:tc>
            </w:tr>
            <w:tr w:rsidR="00E642F7" w:rsidRPr="00E642F7" w:rsidTr="00904DD8">
              <w:trPr>
                <w:jc w:val="center"/>
              </w:trPr>
              <w:tc>
                <w:tcPr>
                  <w:tcW w:w="4892" w:type="dxa"/>
                  <w:gridSpan w:val="2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E466B" w:rsidRPr="00E642F7" w:rsidRDefault="004E466B" w:rsidP="003058FD">
                  <w:pPr>
                    <w:keepNext/>
                    <w:widowControl w:val="0"/>
                    <w:spacing w:before="60" w:after="120" w:line="240" w:lineRule="auto"/>
                    <w:ind w:right="57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</w:pPr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  <w:t>Nombre, IFA(s), cantidad de IFA(s) y forma   farmacéutica</w:t>
                  </w:r>
                </w:p>
              </w:tc>
              <w:tc>
                <w:tcPr>
                  <w:tcW w:w="4112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4E466B" w:rsidRPr="00E642F7" w:rsidRDefault="004E466B" w:rsidP="003058FD">
                  <w:pPr>
                    <w:widowControl w:val="0"/>
                    <w:spacing w:after="120"/>
                    <w:ind w:left="57" w:right="57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  <w:tr w:rsidR="00E642F7" w:rsidRPr="00E642F7" w:rsidTr="00904DD8">
              <w:trPr>
                <w:jc w:val="center"/>
              </w:trPr>
              <w:tc>
                <w:tcPr>
                  <w:tcW w:w="4892" w:type="dxa"/>
                  <w:gridSpan w:val="2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3C7C2A" w:rsidRPr="00E642F7" w:rsidRDefault="003C7C2A" w:rsidP="003058FD">
                  <w:pPr>
                    <w:keepNext/>
                    <w:widowControl w:val="0"/>
                    <w:spacing w:before="60" w:after="120" w:line="240" w:lineRule="auto"/>
                    <w:ind w:right="57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</w:pPr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  <w:t>Nombre y país del titular</w:t>
                  </w:r>
                </w:p>
              </w:tc>
              <w:tc>
                <w:tcPr>
                  <w:tcW w:w="4112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3C7C2A" w:rsidRPr="00E642F7" w:rsidRDefault="003C7C2A" w:rsidP="003058FD">
                  <w:pPr>
                    <w:widowControl w:val="0"/>
                    <w:spacing w:after="120"/>
                    <w:ind w:left="57" w:right="57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  <w:tr w:rsidR="00E642F7" w:rsidRPr="00E642F7" w:rsidTr="00904DD8">
              <w:trPr>
                <w:jc w:val="center"/>
              </w:trPr>
              <w:tc>
                <w:tcPr>
                  <w:tcW w:w="4892" w:type="dxa"/>
                  <w:gridSpan w:val="2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3C7C2A" w:rsidRPr="00E642F7" w:rsidRDefault="003C7C2A" w:rsidP="003058FD">
                  <w:pPr>
                    <w:keepNext/>
                    <w:widowControl w:val="0"/>
                    <w:spacing w:before="60" w:after="120" w:line="240" w:lineRule="auto"/>
                    <w:ind w:right="57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</w:pPr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  <w:t>Nombre y país del fabricante</w:t>
                  </w:r>
                </w:p>
              </w:tc>
              <w:tc>
                <w:tcPr>
                  <w:tcW w:w="4112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3C7C2A" w:rsidRPr="00E642F7" w:rsidRDefault="003C7C2A" w:rsidP="003058FD">
                  <w:pPr>
                    <w:widowControl w:val="0"/>
                    <w:spacing w:after="120"/>
                    <w:ind w:left="57" w:right="57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  <w:tr w:rsidR="00E642F7" w:rsidRPr="00E642F7" w:rsidTr="00904DD8">
              <w:trPr>
                <w:jc w:val="center"/>
              </w:trPr>
              <w:tc>
                <w:tcPr>
                  <w:tcW w:w="4892" w:type="dxa"/>
                  <w:gridSpan w:val="2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3058FD" w:rsidRPr="00E642F7" w:rsidRDefault="003058FD" w:rsidP="003058FD">
                  <w:pPr>
                    <w:keepNext/>
                    <w:widowControl w:val="0"/>
                    <w:spacing w:before="60" w:after="120" w:line="240" w:lineRule="auto"/>
                    <w:ind w:right="57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</w:pPr>
                  <w:proofErr w:type="spellStart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>Número</w:t>
                  </w:r>
                  <w:proofErr w:type="spellEnd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 xml:space="preserve"> de </w:t>
                  </w:r>
                  <w:proofErr w:type="spellStart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>lote</w:t>
                  </w:r>
                  <w:proofErr w:type="spellEnd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 xml:space="preserve"> </w:t>
                  </w:r>
                </w:p>
              </w:tc>
              <w:tc>
                <w:tcPr>
                  <w:tcW w:w="4112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3058FD" w:rsidRPr="00E642F7" w:rsidRDefault="003058FD" w:rsidP="003058FD">
                  <w:pPr>
                    <w:widowControl w:val="0"/>
                    <w:spacing w:after="120"/>
                    <w:ind w:left="57" w:right="57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  <w:tr w:rsidR="00E642F7" w:rsidRPr="00E642F7" w:rsidTr="00904DD8">
              <w:trPr>
                <w:jc w:val="center"/>
              </w:trPr>
              <w:tc>
                <w:tcPr>
                  <w:tcW w:w="4892" w:type="dxa"/>
                  <w:gridSpan w:val="2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8A4355" w:rsidRPr="00E642F7" w:rsidRDefault="002E7490" w:rsidP="003058FD">
                  <w:pPr>
                    <w:keepNext/>
                    <w:widowControl w:val="0"/>
                    <w:spacing w:before="60" w:after="120" w:line="240" w:lineRule="auto"/>
                    <w:ind w:right="57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</w:pPr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  <w:t>Número de unidades adquiridas</w:t>
                  </w:r>
                </w:p>
              </w:tc>
              <w:tc>
                <w:tcPr>
                  <w:tcW w:w="4112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8A4355" w:rsidRPr="00E642F7" w:rsidRDefault="008A4355" w:rsidP="003058FD">
                  <w:pPr>
                    <w:widowControl w:val="0"/>
                    <w:spacing w:after="120"/>
                    <w:ind w:left="57" w:right="57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  <w:tr w:rsidR="00E642F7" w:rsidRPr="00E642F7" w:rsidTr="00904DD8">
              <w:trPr>
                <w:jc w:val="center"/>
              </w:trPr>
              <w:tc>
                <w:tcPr>
                  <w:tcW w:w="4892" w:type="dxa"/>
                  <w:gridSpan w:val="2"/>
                  <w:shd w:val="clear" w:color="auto" w:fill="D0CECE"/>
                </w:tcPr>
                <w:p w:rsidR="003058FD" w:rsidRPr="00E642F7" w:rsidRDefault="00F707DC" w:rsidP="003058FD">
                  <w:pPr>
                    <w:keepNext/>
                    <w:widowControl w:val="0"/>
                    <w:spacing w:before="60" w:after="120" w:line="240" w:lineRule="auto"/>
                    <w:ind w:left="57" w:right="57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</w:pPr>
                  <w:proofErr w:type="spellStart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>Fecha</w:t>
                  </w:r>
                  <w:proofErr w:type="spellEnd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 xml:space="preserve"> de </w:t>
                  </w:r>
                  <w:proofErr w:type="spellStart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>fabricación</w:t>
                  </w:r>
                  <w:proofErr w:type="spellEnd"/>
                </w:p>
              </w:tc>
              <w:tc>
                <w:tcPr>
                  <w:tcW w:w="4112" w:type="dxa"/>
                  <w:shd w:val="clear" w:color="auto" w:fill="D0CECE"/>
                </w:tcPr>
                <w:p w:rsidR="003058FD" w:rsidRPr="00E642F7" w:rsidRDefault="003058FD" w:rsidP="003058FD">
                  <w:pPr>
                    <w:widowControl w:val="0"/>
                    <w:spacing w:after="120"/>
                    <w:ind w:left="57" w:right="57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  <w:tr w:rsidR="00E642F7" w:rsidRPr="00E642F7" w:rsidTr="00904DD8">
              <w:trPr>
                <w:jc w:val="center"/>
              </w:trPr>
              <w:tc>
                <w:tcPr>
                  <w:tcW w:w="4892" w:type="dxa"/>
                  <w:gridSpan w:val="2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3058FD" w:rsidRPr="00E642F7" w:rsidRDefault="00F707DC" w:rsidP="00667DD2">
                  <w:pPr>
                    <w:keepNext/>
                    <w:widowControl w:val="0"/>
                    <w:spacing w:before="60" w:after="120" w:line="240" w:lineRule="auto"/>
                    <w:ind w:right="57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</w:pPr>
                  <w:proofErr w:type="spellStart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>Fecha</w:t>
                  </w:r>
                  <w:proofErr w:type="spellEnd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 xml:space="preserve"> de </w:t>
                  </w:r>
                  <w:proofErr w:type="spellStart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>Vencimiento</w:t>
                  </w:r>
                  <w:proofErr w:type="spellEnd"/>
                </w:p>
              </w:tc>
              <w:tc>
                <w:tcPr>
                  <w:tcW w:w="4112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3058FD" w:rsidRPr="00E642F7" w:rsidRDefault="003058FD" w:rsidP="003058FD">
                  <w:pPr>
                    <w:widowControl w:val="0"/>
                    <w:spacing w:after="120"/>
                    <w:ind w:left="57" w:right="57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  <w:tr w:rsidR="00E642F7" w:rsidRPr="00E642F7" w:rsidTr="00E15855">
              <w:trPr>
                <w:trHeight w:val="611"/>
                <w:jc w:val="center"/>
              </w:trPr>
              <w:tc>
                <w:tcPr>
                  <w:tcW w:w="9004" w:type="dxa"/>
                  <w:gridSpan w:val="3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3058FD" w:rsidRPr="00E642F7" w:rsidRDefault="003058FD" w:rsidP="00667DD2">
                  <w:pPr>
                    <w:keepNext/>
                    <w:widowControl w:val="0"/>
                    <w:spacing w:before="60" w:after="120" w:line="240" w:lineRule="auto"/>
                    <w:ind w:right="57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</w:pPr>
                  <w:proofErr w:type="spellStart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>Comentarios</w:t>
                  </w:r>
                  <w:proofErr w:type="spellEnd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 xml:space="preserve">, </w:t>
                  </w:r>
                  <w:proofErr w:type="spellStart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>si</w:t>
                  </w:r>
                  <w:proofErr w:type="spellEnd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 xml:space="preserve"> los </w:t>
                  </w:r>
                  <w:proofErr w:type="spellStart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>hubiera</w:t>
                  </w:r>
                  <w:proofErr w:type="spellEnd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>:</w:t>
                  </w:r>
                </w:p>
              </w:tc>
            </w:tr>
            <w:tr w:rsidR="00E642F7" w:rsidRPr="00E642F7" w:rsidTr="00E15855">
              <w:trPr>
                <w:trHeight w:val="410"/>
                <w:jc w:val="center"/>
              </w:trPr>
              <w:tc>
                <w:tcPr>
                  <w:tcW w:w="9004" w:type="dxa"/>
                  <w:gridSpan w:val="3"/>
                  <w:shd w:val="clear" w:color="auto" w:fill="D0CECE"/>
                </w:tcPr>
                <w:p w:rsidR="003058FD" w:rsidRPr="00E642F7" w:rsidRDefault="003058FD" w:rsidP="00667DD2">
                  <w:pPr>
                    <w:keepNext/>
                    <w:ind w:left="144"/>
                    <w:jc w:val="center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  <w:r w:rsidRPr="00E642F7">
                    <w:rPr>
                      <w:rFonts w:ascii="Arial" w:eastAsia="SimSun" w:hAnsi="Arial" w:cs="Arial"/>
                      <w:sz w:val="18"/>
                      <w:szCs w:val="18"/>
                    </w:rPr>
                    <w:t xml:space="preserve">COMPOSICION DEL </w:t>
                  </w:r>
                  <w:r w:rsidR="004C4AF5" w:rsidRPr="00E642F7">
                    <w:rPr>
                      <w:rFonts w:ascii="Arial" w:eastAsia="SimSun" w:hAnsi="Arial" w:cs="Arial"/>
                      <w:sz w:val="18"/>
                      <w:szCs w:val="18"/>
                    </w:rPr>
                    <w:t>PRODUCTO DE REFERENCIA</w:t>
                  </w:r>
                </w:p>
              </w:tc>
            </w:tr>
            <w:tr w:rsidR="00E642F7" w:rsidRPr="00E642F7" w:rsidTr="00904DD8">
              <w:trPr>
                <w:trHeight w:val="611"/>
                <w:jc w:val="center"/>
              </w:trPr>
              <w:tc>
                <w:tcPr>
                  <w:tcW w:w="3240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904DD8" w:rsidRPr="00E642F7" w:rsidRDefault="00904DD8" w:rsidP="00667DD2">
                  <w:pPr>
                    <w:keepNext/>
                    <w:widowControl w:val="0"/>
                    <w:spacing w:after="120" w:line="240" w:lineRule="auto"/>
                    <w:ind w:left="144" w:right="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</w:pPr>
                  <w:proofErr w:type="spellStart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>Ingredientes</w:t>
                  </w:r>
                  <w:proofErr w:type="spellEnd"/>
                </w:p>
              </w:tc>
              <w:tc>
                <w:tcPr>
                  <w:tcW w:w="165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04DD8" w:rsidRPr="00E642F7" w:rsidRDefault="00904DD8" w:rsidP="00667DD2">
                  <w:pPr>
                    <w:keepNext/>
                    <w:widowControl w:val="0"/>
                    <w:spacing w:after="120" w:line="240" w:lineRule="auto"/>
                    <w:ind w:right="57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</w:pPr>
                  <w:proofErr w:type="spellStart"/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  <w:t>Función</w:t>
                  </w:r>
                  <w:proofErr w:type="spellEnd"/>
                </w:p>
              </w:tc>
              <w:tc>
                <w:tcPr>
                  <w:tcW w:w="4112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904DD8" w:rsidRPr="00E642F7" w:rsidRDefault="00904DD8" w:rsidP="00667DD2">
                  <w:pPr>
                    <w:keepNext/>
                    <w:widowControl w:val="0"/>
                    <w:spacing w:after="120"/>
                    <w:ind w:left="57" w:right="57"/>
                    <w:jc w:val="center"/>
                    <w:rPr>
                      <w:rFonts w:ascii="Arial" w:eastAsia="SimSun" w:hAnsi="Arial" w:cs="Arial"/>
                      <w:strike/>
                      <w:sz w:val="18"/>
                      <w:szCs w:val="18"/>
                    </w:rPr>
                  </w:pPr>
                  <w:r w:rsidRPr="00E642F7">
                    <w:rPr>
                      <w:rFonts w:ascii="Arial" w:eastAsia="SimSun" w:hAnsi="Arial" w:cs="Arial"/>
                      <w:sz w:val="18"/>
                      <w:szCs w:val="18"/>
                    </w:rPr>
                    <w:t>Unidad de dosis (mg)</w:t>
                  </w:r>
                </w:p>
              </w:tc>
            </w:tr>
            <w:tr w:rsidR="00E642F7" w:rsidRPr="00E642F7" w:rsidTr="00904DD8">
              <w:trPr>
                <w:jc w:val="center"/>
              </w:trPr>
              <w:tc>
                <w:tcPr>
                  <w:tcW w:w="3240" w:type="dxa"/>
                  <w:tcBorders>
                    <w:right w:val="single" w:sz="4" w:space="0" w:color="auto"/>
                  </w:tcBorders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904DD8" w:rsidRPr="00E642F7" w:rsidRDefault="00904DD8" w:rsidP="003058FD">
                  <w:pPr>
                    <w:spacing w:after="0" w:line="240" w:lineRule="auto"/>
                    <w:ind w:left="144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652" w:type="dxa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904DD8" w:rsidRPr="00E642F7" w:rsidRDefault="00904DD8" w:rsidP="003058FD">
                  <w:pPr>
                    <w:spacing w:after="0" w:line="240" w:lineRule="auto"/>
                    <w:ind w:left="144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4112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904DD8" w:rsidRPr="00E642F7" w:rsidRDefault="00904DD8" w:rsidP="003058FD">
                  <w:pPr>
                    <w:keepNext/>
                    <w:ind w:left="144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  <w:tr w:rsidR="00E642F7" w:rsidRPr="00E642F7" w:rsidTr="00904DD8">
              <w:trPr>
                <w:jc w:val="center"/>
              </w:trPr>
              <w:tc>
                <w:tcPr>
                  <w:tcW w:w="3240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904DD8" w:rsidRPr="00E642F7" w:rsidRDefault="00904DD8" w:rsidP="003058FD">
                  <w:pPr>
                    <w:spacing w:after="0" w:line="240" w:lineRule="auto"/>
                    <w:ind w:left="144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65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04DD8" w:rsidRPr="00E642F7" w:rsidRDefault="00904DD8" w:rsidP="003058FD">
                  <w:pPr>
                    <w:spacing w:after="0" w:line="240" w:lineRule="auto"/>
                    <w:ind w:left="144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4112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904DD8" w:rsidRPr="00E642F7" w:rsidRDefault="00904DD8" w:rsidP="003058FD">
                  <w:pPr>
                    <w:keepNext/>
                    <w:ind w:left="144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  <w:tr w:rsidR="00E642F7" w:rsidRPr="00E642F7" w:rsidTr="00904DD8">
              <w:trPr>
                <w:jc w:val="center"/>
              </w:trPr>
              <w:tc>
                <w:tcPr>
                  <w:tcW w:w="3240" w:type="dxa"/>
                  <w:tcBorders>
                    <w:right w:val="single" w:sz="4" w:space="0" w:color="auto"/>
                  </w:tcBorders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904DD8" w:rsidRPr="00E642F7" w:rsidRDefault="00904DD8" w:rsidP="003058FD">
                  <w:pPr>
                    <w:spacing w:after="0" w:line="240" w:lineRule="auto"/>
                    <w:ind w:left="144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652" w:type="dxa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904DD8" w:rsidRPr="00E642F7" w:rsidRDefault="00904DD8" w:rsidP="003058FD">
                  <w:pPr>
                    <w:spacing w:after="0" w:line="240" w:lineRule="auto"/>
                    <w:ind w:left="144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4112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904DD8" w:rsidRPr="00E642F7" w:rsidRDefault="00904DD8" w:rsidP="003058FD">
                  <w:pPr>
                    <w:keepNext/>
                    <w:ind w:left="144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  <w:tr w:rsidR="00E642F7" w:rsidRPr="00E642F7" w:rsidTr="00904DD8">
              <w:trPr>
                <w:jc w:val="center"/>
              </w:trPr>
              <w:tc>
                <w:tcPr>
                  <w:tcW w:w="3240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904DD8" w:rsidRPr="00E642F7" w:rsidRDefault="00904DD8" w:rsidP="003058FD">
                  <w:pPr>
                    <w:spacing w:after="0" w:line="240" w:lineRule="auto"/>
                    <w:ind w:left="144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65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04DD8" w:rsidRPr="00E642F7" w:rsidRDefault="00904DD8" w:rsidP="003058FD">
                  <w:pPr>
                    <w:spacing w:after="0" w:line="240" w:lineRule="auto"/>
                    <w:ind w:left="144"/>
                    <w:rPr>
                      <w:rFonts w:ascii="Arial" w:eastAsia="Times New Roman" w:hAnsi="Arial" w:cs="Arial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4112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904DD8" w:rsidRPr="00E642F7" w:rsidRDefault="00904DD8" w:rsidP="003058FD">
                  <w:pPr>
                    <w:keepNext/>
                    <w:ind w:left="144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  <w:tr w:rsidR="00E642F7" w:rsidRPr="00E642F7" w:rsidTr="00904DD8">
              <w:trPr>
                <w:jc w:val="center"/>
              </w:trPr>
              <w:tc>
                <w:tcPr>
                  <w:tcW w:w="3240" w:type="dxa"/>
                  <w:tcBorders>
                    <w:right w:val="single" w:sz="4" w:space="0" w:color="auto"/>
                  </w:tcBorders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904DD8" w:rsidRPr="00E642F7" w:rsidRDefault="00904DD8" w:rsidP="003058FD">
                  <w:pPr>
                    <w:spacing w:after="0" w:line="240" w:lineRule="auto"/>
                    <w:ind w:left="144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</w:pPr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  <w:t xml:space="preserve">Composición del disolvente </w:t>
                  </w:r>
                  <w:r w:rsidR="002E7490"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  <w:t>o diluyente</w:t>
                  </w:r>
                  <w:r w:rsidRPr="00E642F7"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  <w:t xml:space="preserve"> (si corresponde)</w:t>
                  </w:r>
                </w:p>
              </w:tc>
              <w:tc>
                <w:tcPr>
                  <w:tcW w:w="1652" w:type="dxa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:rsidR="00904DD8" w:rsidRPr="00E642F7" w:rsidRDefault="00904DD8">
                  <w:pPr>
                    <w:spacing w:after="160" w:line="259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</w:pPr>
                </w:p>
                <w:p w:rsidR="00904DD8" w:rsidRPr="00E642F7" w:rsidRDefault="00904DD8" w:rsidP="00904DD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</w:pPr>
                </w:p>
              </w:tc>
              <w:tc>
                <w:tcPr>
                  <w:tcW w:w="4112" w:type="dxa"/>
                  <w:shd w:val="clear" w:color="auto" w:fill="D9D9D9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904DD8" w:rsidRPr="00E642F7" w:rsidRDefault="00904DD8" w:rsidP="003058FD">
                  <w:pPr>
                    <w:keepNext/>
                    <w:ind w:left="144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  <w:tr w:rsidR="00E642F7" w:rsidRPr="00E642F7" w:rsidTr="00904DD8">
              <w:trPr>
                <w:jc w:val="center"/>
              </w:trPr>
              <w:tc>
                <w:tcPr>
                  <w:tcW w:w="3240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904DD8" w:rsidRPr="00E642F7" w:rsidRDefault="00904DD8" w:rsidP="003058FD">
                  <w:pPr>
                    <w:spacing w:after="0" w:line="240" w:lineRule="auto"/>
                    <w:ind w:left="144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</w:pPr>
                </w:p>
              </w:tc>
              <w:tc>
                <w:tcPr>
                  <w:tcW w:w="165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04DD8" w:rsidRPr="00E642F7" w:rsidRDefault="00904DD8" w:rsidP="003058FD">
                  <w:pPr>
                    <w:spacing w:after="0" w:line="240" w:lineRule="auto"/>
                    <w:ind w:left="144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zh-CN"/>
                    </w:rPr>
                  </w:pPr>
                </w:p>
              </w:tc>
              <w:tc>
                <w:tcPr>
                  <w:tcW w:w="4112" w:type="dxa"/>
                  <w:shd w:val="clear" w:color="auto" w:fill="auto"/>
                  <w:tcMar>
                    <w:top w:w="29" w:type="dxa"/>
                    <w:left w:w="29" w:type="dxa"/>
                    <w:bottom w:w="29" w:type="dxa"/>
                    <w:right w:w="29" w:type="dxa"/>
                  </w:tcMar>
                  <w:vAlign w:val="center"/>
                </w:tcPr>
                <w:p w:rsidR="00904DD8" w:rsidRPr="00E642F7" w:rsidRDefault="00904DD8" w:rsidP="003058FD">
                  <w:pPr>
                    <w:keepNext/>
                    <w:ind w:left="144"/>
                    <w:rPr>
                      <w:rFonts w:ascii="Arial" w:eastAsia="SimSu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414AF" w:rsidRPr="00E642F7" w:rsidRDefault="005414AF" w:rsidP="0054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2619CE" w:rsidRPr="00E642F7" w:rsidRDefault="0086459B" w:rsidP="0086459B">
            <w:pPr>
              <w:pStyle w:val="Prrafodelista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INFORMACIÓN PARA MOSTRAR LA TRAZABILIDAD </w:t>
            </w:r>
            <w:r w:rsidR="002619CE" w:rsidRPr="00E642F7">
              <w:rPr>
                <w:rFonts w:ascii="Arial" w:hAnsi="Arial" w:cs="Arial"/>
                <w:b/>
                <w:bCs/>
                <w:sz w:val="18"/>
                <w:szCs w:val="28"/>
              </w:rPr>
              <w:t>DEL PRODUCTO DE REFERENCIA:</w:t>
            </w:r>
          </w:p>
          <w:p w:rsidR="005414AF" w:rsidRPr="00E642F7" w:rsidRDefault="005414AF" w:rsidP="005414AF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AD58AF" w:rsidRPr="00E642F7" w:rsidRDefault="002619CE" w:rsidP="00AD58AF">
            <w:pPr>
              <w:numPr>
                <w:ilvl w:val="0"/>
                <w:numId w:val="15"/>
              </w:numPr>
              <w:shd w:val="clear" w:color="auto" w:fill="FFFFFF"/>
              <w:spacing w:after="75" w:line="240" w:lineRule="auto"/>
              <w:ind w:left="1020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E642F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Comprobante de compra (número de lote, </w:t>
            </w:r>
            <w:r w:rsidR="002E7490" w:rsidRPr="00E642F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fecha de vencimiento, </w:t>
            </w:r>
            <w:r w:rsidRPr="00E642F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fecha y lugar de compra)</w:t>
            </w:r>
          </w:p>
          <w:p w:rsidR="005F28CF" w:rsidRPr="00E642F7" w:rsidRDefault="00082638" w:rsidP="00AD58AF">
            <w:pPr>
              <w:numPr>
                <w:ilvl w:val="0"/>
                <w:numId w:val="15"/>
              </w:numPr>
              <w:shd w:val="clear" w:color="auto" w:fill="FFFFFF"/>
              <w:spacing w:after="75" w:line="240" w:lineRule="auto"/>
              <w:ind w:left="1020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E642F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Foto </w:t>
            </w:r>
            <w:r w:rsidR="00B34D55" w:rsidRPr="00E642F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de los rotulados</w:t>
            </w:r>
            <w:r w:rsidR="00AD58AF" w:rsidRPr="00E642F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del producto de referencia (nombre del producto, cantidad de IFA, forma farmacéutica, nombre y dirección del fabricante y titular de la autorización de comercialización, el número de lote y la fecha de vencimiento deben estar claramente visibles)</w:t>
            </w:r>
          </w:p>
          <w:p w:rsidR="00AD58AF" w:rsidRPr="00E642F7" w:rsidRDefault="00AD58AF" w:rsidP="00AD58AF">
            <w:pPr>
              <w:numPr>
                <w:ilvl w:val="0"/>
                <w:numId w:val="15"/>
              </w:numPr>
              <w:shd w:val="clear" w:color="auto" w:fill="FFFFFF"/>
              <w:spacing w:after="75" w:line="240" w:lineRule="auto"/>
              <w:ind w:left="1020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E642F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I</w:t>
            </w:r>
            <w:r w:rsidR="002619CE" w:rsidRPr="00E642F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nformación del producto (</w:t>
            </w:r>
            <w:r w:rsidR="007E6800" w:rsidRPr="00E642F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Ficha técnica</w:t>
            </w:r>
            <w:r w:rsidR="002619CE" w:rsidRPr="00E642F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)</w:t>
            </w:r>
            <w:r w:rsidR="00D24B33" w:rsidRPr="00E642F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.</w:t>
            </w:r>
          </w:p>
          <w:p w:rsidR="00D24B33" w:rsidRPr="00E642F7" w:rsidRDefault="00D24B33" w:rsidP="00AD58AF">
            <w:pPr>
              <w:numPr>
                <w:ilvl w:val="0"/>
                <w:numId w:val="15"/>
              </w:numPr>
              <w:shd w:val="clear" w:color="auto" w:fill="FFFFFF"/>
              <w:spacing w:after="75" w:line="240" w:lineRule="auto"/>
              <w:ind w:left="1020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E642F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Informar la cantidad de producto de referencia empleada en el proceso de la comparabilidad de la calidad</w:t>
            </w:r>
            <w:r w:rsidR="0013212B" w:rsidRPr="00E642F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. (</w:t>
            </w:r>
            <w:r w:rsidR="00DD42A4" w:rsidRPr="00E642F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I</w:t>
            </w:r>
            <w:r w:rsidR="002E7490" w:rsidRPr="00E642F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ndicar el numero de la</w:t>
            </w:r>
            <w:r w:rsidR="0013212B" w:rsidRPr="00E642F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 Resolución de Autorización de Importación emitida por la ANM de corresponder).</w:t>
            </w:r>
          </w:p>
          <w:p w:rsidR="00503EF0" w:rsidRPr="00E642F7" w:rsidRDefault="002E7490" w:rsidP="00667DD2">
            <w:pPr>
              <w:numPr>
                <w:ilvl w:val="0"/>
                <w:numId w:val="15"/>
              </w:numPr>
              <w:shd w:val="clear" w:color="auto" w:fill="FFFFFF"/>
              <w:spacing w:after="75" w:line="240" w:lineRule="auto"/>
              <w:ind w:left="1020"/>
              <w:jc w:val="both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E642F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En caso la ANM requiera la muestra de su sistema de envase-cierre debe estar disponible</w:t>
            </w:r>
            <w:r w:rsidR="00667DD2" w:rsidRPr="00E642F7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.</w:t>
            </w:r>
          </w:p>
        </w:tc>
      </w:tr>
    </w:tbl>
    <w:p w:rsidR="006561BF" w:rsidRPr="00E642F7" w:rsidRDefault="006561BF"/>
    <w:tbl>
      <w:tblPr>
        <w:tblW w:w="105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E642F7" w:rsidRPr="00E642F7" w:rsidTr="00FE1852">
        <w:trPr>
          <w:trHeight w:val="390"/>
        </w:trPr>
        <w:tc>
          <w:tcPr>
            <w:tcW w:w="10531" w:type="dxa"/>
            <w:shd w:val="clear" w:color="auto" w:fill="D0CECE"/>
          </w:tcPr>
          <w:p w:rsidR="008C516D" w:rsidRPr="00E642F7" w:rsidRDefault="008C516D" w:rsidP="008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8C516D" w:rsidRPr="00E642F7" w:rsidRDefault="008C516D" w:rsidP="00A5429B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COMPARACIÓN DE </w:t>
            </w:r>
            <w:r w:rsidR="00A5429B" w:rsidRPr="00E642F7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LAS CARACTERÍSTICAS FARMACÉUTICAS ENTRE EL MEDICAMENTO MULTIFUENTE Y EL PRODUCTO DE REFERENCIA </w:t>
            </w:r>
          </w:p>
        </w:tc>
      </w:tr>
      <w:tr w:rsidR="00E642F7" w:rsidRPr="00E642F7" w:rsidTr="00FE1852">
        <w:trPr>
          <w:trHeight w:val="5550"/>
        </w:trPr>
        <w:tc>
          <w:tcPr>
            <w:tcW w:w="10531" w:type="dxa"/>
            <w:shd w:val="clear" w:color="auto" w:fill="FFFFFF"/>
          </w:tcPr>
          <w:p w:rsidR="00FE7EFD" w:rsidRPr="00E642F7" w:rsidRDefault="00FE7EFD" w:rsidP="00F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FE7EFD" w:rsidRPr="00E642F7" w:rsidRDefault="00FE7EFD" w:rsidP="00FE7EF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Cs/>
                <w:sz w:val="18"/>
                <w:szCs w:val="28"/>
              </w:rPr>
              <w:t xml:space="preserve"> </w:t>
            </w:r>
            <w:r w:rsidRPr="00E642F7">
              <w:rPr>
                <w:rFonts w:ascii="Arial" w:hAnsi="Arial" w:cs="Arial"/>
                <w:b/>
                <w:bCs/>
                <w:sz w:val="18"/>
                <w:szCs w:val="28"/>
              </w:rPr>
              <w:t>COMPARACION DE EXCIPIENTES</w:t>
            </w:r>
          </w:p>
          <w:p w:rsidR="00FE7EFD" w:rsidRPr="00E642F7" w:rsidRDefault="00FE7EFD" w:rsidP="00F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tbl>
            <w:tblPr>
              <w:tblW w:w="92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5"/>
              <w:gridCol w:w="1417"/>
              <w:gridCol w:w="2882"/>
              <w:gridCol w:w="1374"/>
            </w:tblGrid>
            <w:tr w:rsidR="00E642F7" w:rsidRPr="00E642F7" w:rsidTr="006A1E23">
              <w:trPr>
                <w:cantSplit/>
                <w:jc w:val="center"/>
              </w:trPr>
              <w:tc>
                <w:tcPr>
                  <w:tcW w:w="4962" w:type="dxa"/>
                  <w:gridSpan w:val="2"/>
                  <w:vAlign w:val="center"/>
                </w:tcPr>
                <w:p w:rsidR="00FE7EFD" w:rsidRPr="00E642F7" w:rsidRDefault="00FE7EFD" w:rsidP="00FE7EF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642F7">
                    <w:rPr>
                      <w:rFonts w:ascii="Arial" w:hAnsi="Arial" w:cs="Arial"/>
                      <w:b/>
                      <w:sz w:val="18"/>
                      <w:szCs w:val="18"/>
                    </w:rPr>
                    <w:t>MULTIFUENTE</w:t>
                  </w:r>
                </w:p>
              </w:tc>
              <w:tc>
                <w:tcPr>
                  <w:tcW w:w="4256" w:type="dxa"/>
                  <w:gridSpan w:val="2"/>
                  <w:vAlign w:val="center"/>
                </w:tcPr>
                <w:p w:rsidR="00FE7EFD" w:rsidRPr="00E642F7" w:rsidRDefault="00FE7EFD" w:rsidP="00FE7EF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642F7">
                    <w:rPr>
                      <w:rFonts w:ascii="Arial" w:hAnsi="Arial" w:cs="Arial"/>
                      <w:b/>
                      <w:sz w:val="18"/>
                      <w:szCs w:val="18"/>
                    </w:rPr>
                    <w:t>PRODUCTO DE REFERENCIA</w:t>
                  </w:r>
                </w:p>
              </w:tc>
            </w:tr>
            <w:tr w:rsidR="00E642F7" w:rsidRPr="00E642F7" w:rsidTr="006A1E23">
              <w:trPr>
                <w:cantSplit/>
                <w:trHeight w:val="369"/>
                <w:jc w:val="center"/>
              </w:trPr>
              <w:tc>
                <w:tcPr>
                  <w:tcW w:w="3545" w:type="dxa"/>
                  <w:vAlign w:val="center"/>
                </w:tcPr>
                <w:p w:rsidR="00FE7EFD" w:rsidRPr="00E642F7" w:rsidRDefault="00FE7EFD" w:rsidP="00FE7EF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642F7">
                    <w:rPr>
                      <w:rFonts w:ascii="Arial" w:hAnsi="Arial" w:cs="Arial"/>
                      <w:b/>
                      <w:sz w:val="18"/>
                      <w:szCs w:val="18"/>
                    </w:rPr>
                    <w:t>EXCIPIENTES</w:t>
                  </w:r>
                </w:p>
              </w:tc>
              <w:tc>
                <w:tcPr>
                  <w:tcW w:w="1417" w:type="dxa"/>
                  <w:vAlign w:val="center"/>
                </w:tcPr>
                <w:p w:rsidR="00FE7EFD" w:rsidRPr="00E642F7" w:rsidRDefault="00FE7EFD" w:rsidP="00FE7EF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642F7">
                    <w:rPr>
                      <w:rFonts w:ascii="Arial" w:hAnsi="Arial" w:cs="Arial"/>
                      <w:b/>
                      <w:sz w:val="18"/>
                      <w:szCs w:val="18"/>
                    </w:rPr>
                    <w:t>FUNCIÓN</w:t>
                  </w:r>
                </w:p>
              </w:tc>
              <w:tc>
                <w:tcPr>
                  <w:tcW w:w="2882" w:type="dxa"/>
                  <w:vAlign w:val="center"/>
                </w:tcPr>
                <w:p w:rsidR="00FE7EFD" w:rsidRPr="00E642F7" w:rsidRDefault="00FE7EFD" w:rsidP="00FE7EF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642F7">
                    <w:rPr>
                      <w:rFonts w:ascii="Arial" w:hAnsi="Arial" w:cs="Arial"/>
                      <w:b/>
                      <w:sz w:val="18"/>
                      <w:szCs w:val="18"/>
                    </w:rPr>
                    <w:t>EXCIPIENTES</w:t>
                  </w:r>
                </w:p>
              </w:tc>
              <w:tc>
                <w:tcPr>
                  <w:tcW w:w="1374" w:type="dxa"/>
                  <w:vAlign w:val="center"/>
                </w:tcPr>
                <w:p w:rsidR="00FE7EFD" w:rsidRPr="00E642F7" w:rsidRDefault="00FE7EFD" w:rsidP="00FE7EF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642F7">
                    <w:rPr>
                      <w:rFonts w:ascii="Arial" w:hAnsi="Arial" w:cs="Arial"/>
                      <w:b/>
                      <w:sz w:val="18"/>
                      <w:szCs w:val="18"/>
                    </w:rPr>
                    <w:t>FUNCIÓN</w:t>
                  </w:r>
                </w:p>
              </w:tc>
            </w:tr>
            <w:tr w:rsidR="00E642F7" w:rsidRPr="00E642F7" w:rsidTr="006A1E23">
              <w:trPr>
                <w:cantSplit/>
                <w:trHeight w:val="251"/>
                <w:jc w:val="center"/>
              </w:trPr>
              <w:tc>
                <w:tcPr>
                  <w:tcW w:w="3545" w:type="dxa"/>
                  <w:vAlign w:val="center"/>
                </w:tcPr>
                <w:p w:rsidR="00FE7EFD" w:rsidRPr="00E642F7" w:rsidRDefault="00FE7EFD" w:rsidP="00FE7E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E7EFD" w:rsidRPr="00E642F7" w:rsidRDefault="00FE7EFD" w:rsidP="00FE7E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2" w:type="dxa"/>
                  <w:vAlign w:val="center"/>
                </w:tcPr>
                <w:p w:rsidR="00FE7EFD" w:rsidRPr="00E642F7" w:rsidRDefault="00FE7EFD" w:rsidP="00FE7E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74" w:type="dxa"/>
                  <w:vAlign w:val="center"/>
                </w:tcPr>
                <w:p w:rsidR="00FE7EFD" w:rsidRPr="00E642F7" w:rsidRDefault="00FE7EFD" w:rsidP="00FE7E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642F7" w:rsidRPr="00E642F7" w:rsidTr="006A1E23">
              <w:trPr>
                <w:cantSplit/>
                <w:jc w:val="center"/>
              </w:trPr>
              <w:tc>
                <w:tcPr>
                  <w:tcW w:w="3545" w:type="dxa"/>
                  <w:vAlign w:val="center"/>
                </w:tcPr>
                <w:p w:rsidR="00FE7EFD" w:rsidRPr="00E642F7" w:rsidRDefault="00FE7EFD" w:rsidP="00FE7E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E7EFD" w:rsidRPr="00E642F7" w:rsidRDefault="00FE7EFD" w:rsidP="00FE7E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2" w:type="dxa"/>
                  <w:vAlign w:val="center"/>
                </w:tcPr>
                <w:p w:rsidR="00FE7EFD" w:rsidRPr="00E642F7" w:rsidRDefault="00FE7EFD" w:rsidP="00FE7E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74" w:type="dxa"/>
                  <w:vAlign w:val="center"/>
                </w:tcPr>
                <w:p w:rsidR="00FE7EFD" w:rsidRPr="00E642F7" w:rsidRDefault="00FE7EFD" w:rsidP="00FE7E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642F7" w:rsidRPr="00E642F7" w:rsidTr="006A1E23">
              <w:trPr>
                <w:cantSplit/>
                <w:jc w:val="center"/>
              </w:trPr>
              <w:tc>
                <w:tcPr>
                  <w:tcW w:w="3545" w:type="dxa"/>
                  <w:vAlign w:val="center"/>
                </w:tcPr>
                <w:p w:rsidR="00FE7EFD" w:rsidRPr="00E642F7" w:rsidRDefault="00FE7EFD" w:rsidP="00FE7E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E7EFD" w:rsidRPr="00E642F7" w:rsidRDefault="00FE7EFD" w:rsidP="00FE7E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2" w:type="dxa"/>
                  <w:vAlign w:val="center"/>
                </w:tcPr>
                <w:p w:rsidR="00FE7EFD" w:rsidRPr="00E642F7" w:rsidRDefault="00FE7EFD" w:rsidP="00FE7E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74" w:type="dxa"/>
                  <w:vAlign w:val="center"/>
                </w:tcPr>
                <w:p w:rsidR="00FE7EFD" w:rsidRPr="00E642F7" w:rsidRDefault="00FE7EFD" w:rsidP="00FE7E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642F7" w:rsidRPr="00E642F7" w:rsidTr="006A1E23">
              <w:trPr>
                <w:cantSplit/>
                <w:jc w:val="center"/>
              </w:trPr>
              <w:tc>
                <w:tcPr>
                  <w:tcW w:w="3545" w:type="dxa"/>
                  <w:vAlign w:val="center"/>
                </w:tcPr>
                <w:p w:rsidR="00FE7EFD" w:rsidRPr="00E642F7" w:rsidRDefault="00FE7EFD" w:rsidP="00FE7E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E7EFD" w:rsidRPr="00E642F7" w:rsidRDefault="00FE7EFD" w:rsidP="00FE7E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2" w:type="dxa"/>
                  <w:vAlign w:val="center"/>
                </w:tcPr>
                <w:p w:rsidR="00FE7EFD" w:rsidRPr="00E642F7" w:rsidRDefault="00FE7EFD" w:rsidP="00FE7E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74" w:type="dxa"/>
                  <w:vAlign w:val="center"/>
                </w:tcPr>
                <w:p w:rsidR="00FE7EFD" w:rsidRPr="00E642F7" w:rsidRDefault="00FE7EFD" w:rsidP="00FE7E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414AF" w:rsidRPr="00E642F7" w:rsidRDefault="005414AF" w:rsidP="0082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 w:right="47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FE7EFD" w:rsidRPr="00E642F7" w:rsidRDefault="00FE7EFD" w:rsidP="0082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 w:right="47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642F7">
              <w:rPr>
                <w:rFonts w:ascii="Arial" w:hAnsi="Arial" w:cs="Arial"/>
                <w:bCs/>
                <w:sz w:val="18"/>
                <w:szCs w:val="18"/>
              </w:rPr>
              <w:t xml:space="preserve">Nota: </w:t>
            </w:r>
            <w:r w:rsidRPr="00E642F7">
              <w:rPr>
                <w:rFonts w:ascii="Arial" w:hAnsi="Arial" w:cs="Arial"/>
                <w:sz w:val="18"/>
                <w:szCs w:val="18"/>
              </w:rPr>
              <w:t xml:space="preserve">Para el caso de los excipientes se debe considerar lo señalado en el </w:t>
            </w:r>
            <w:r w:rsidRPr="00E642F7">
              <w:rPr>
                <w:rFonts w:ascii="Arial" w:hAnsi="Arial" w:cs="Arial"/>
                <w:b/>
                <w:i/>
                <w:sz w:val="18"/>
                <w:szCs w:val="18"/>
              </w:rPr>
              <w:t>art.27 del DS.024-2018 SA</w:t>
            </w:r>
            <w:r w:rsidRPr="00E642F7">
              <w:rPr>
                <w:rFonts w:ascii="Arial" w:hAnsi="Arial" w:cs="Arial"/>
                <w:sz w:val="18"/>
                <w:szCs w:val="18"/>
              </w:rPr>
              <w:t xml:space="preserve"> (por ejemplo: </w:t>
            </w:r>
            <w:r w:rsidRPr="00E642F7">
              <w:rPr>
                <w:rFonts w:ascii="Arial" w:hAnsi="Arial" w:cs="Arial"/>
                <w:bCs/>
                <w:sz w:val="18"/>
                <w:szCs w:val="18"/>
              </w:rPr>
              <w:t>Identifique los excipientes presentes en cualquiera de los productos que se conozca que afecten la motilidad intestinal o la absorción del fármaco, etc.)</w:t>
            </w:r>
          </w:p>
          <w:p w:rsidR="00FE7EFD" w:rsidRPr="00E642F7" w:rsidRDefault="00FE7EFD" w:rsidP="00F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FE7EFD" w:rsidRPr="00E642F7" w:rsidRDefault="00FE7EFD" w:rsidP="00C110C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70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28"/>
              </w:rPr>
              <w:t>INFORMACIÓN DE LOS RESULTADOS DE CONTROL DE CALIDAD DEL MEDICAMENTO MULTIFUENTE Y DE</w:t>
            </w:r>
            <w:r w:rsidR="005414AF" w:rsidRPr="00E642F7">
              <w:rPr>
                <w:rFonts w:ascii="Arial" w:hAnsi="Arial" w:cs="Arial"/>
                <w:b/>
                <w:bCs/>
                <w:sz w:val="18"/>
                <w:szCs w:val="28"/>
              </w:rPr>
              <w:t>L PRODUCTO DE</w:t>
            </w:r>
            <w:r w:rsidRPr="00E642F7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 REFERENCIA.</w:t>
            </w:r>
          </w:p>
          <w:p w:rsidR="00FE7EFD" w:rsidRPr="00E642F7" w:rsidRDefault="00FE7EFD" w:rsidP="00FE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8C516D" w:rsidRPr="00E642F7" w:rsidRDefault="00DF560D" w:rsidP="00DF5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470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Cs/>
                <w:sz w:val="18"/>
                <w:szCs w:val="28"/>
              </w:rPr>
              <w:t>Los medicamentos que demuestren equivalencia terapéutica (intercambiabilidad) basada en la forma farmacéutica deben c</w:t>
            </w:r>
            <w:r w:rsidR="006B5D7F" w:rsidRPr="00E642F7">
              <w:rPr>
                <w:rFonts w:ascii="Arial" w:hAnsi="Arial" w:cs="Arial"/>
                <w:bCs/>
                <w:sz w:val="18"/>
                <w:szCs w:val="28"/>
              </w:rPr>
              <w:t>umplir con las especificaciones</w:t>
            </w:r>
            <w:r w:rsidRPr="00E642F7">
              <w:rPr>
                <w:rFonts w:ascii="Arial" w:hAnsi="Arial" w:cs="Arial"/>
                <w:bCs/>
                <w:sz w:val="18"/>
                <w:szCs w:val="28"/>
              </w:rPr>
              <w:t xml:space="preserve"> d</w:t>
            </w:r>
            <w:r w:rsidR="00B90A8E" w:rsidRPr="00E642F7">
              <w:rPr>
                <w:rFonts w:ascii="Arial" w:hAnsi="Arial" w:cs="Arial"/>
                <w:bCs/>
                <w:sz w:val="18"/>
                <w:szCs w:val="28"/>
              </w:rPr>
              <w:t>e la farmacopea correspondiente</w:t>
            </w:r>
          </w:p>
          <w:p w:rsidR="00DF560D" w:rsidRPr="00E642F7" w:rsidRDefault="00DF560D" w:rsidP="00DF5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470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tbl>
            <w:tblPr>
              <w:tblW w:w="9072" w:type="dxa"/>
              <w:tblInd w:w="62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13"/>
              <w:gridCol w:w="3402"/>
              <w:gridCol w:w="2126"/>
              <w:gridCol w:w="1331"/>
            </w:tblGrid>
            <w:tr w:rsidR="00E642F7" w:rsidRPr="00E642F7" w:rsidTr="00C171D9">
              <w:trPr>
                <w:trHeight w:val="607"/>
              </w:trPr>
              <w:tc>
                <w:tcPr>
                  <w:tcW w:w="907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PE"/>
                    </w:rPr>
                  </w:pPr>
                  <w:r w:rsidRPr="00E642F7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eastAsia="es-PE"/>
                    </w:rPr>
                    <w:t>COMPARACIÓN DE LOS RESULTADOS DE CONTROL DE CALIDAD DEL MEDICAMENTO MULTIFUENTE Y DE REFERENCIA.</w:t>
                  </w:r>
                </w:p>
              </w:tc>
            </w:tr>
            <w:tr w:rsidR="00E642F7" w:rsidRPr="00E642F7" w:rsidTr="00C171D9">
              <w:trPr>
                <w:trHeight w:val="867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es-PE"/>
                    </w:rPr>
                  </w:pPr>
                  <w:r w:rsidRPr="00E642F7">
                    <w:rPr>
                      <w:rFonts w:eastAsia="Times New Roman"/>
                      <w:b/>
                      <w:sz w:val="18"/>
                      <w:szCs w:val="18"/>
                      <w:lang w:eastAsia="es-PE"/>
                    </w:rPr>
                    <w:t>ENSAYOS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es-PE"/>
                    </w:rPr>
                  </w:pPr>
                  <w:r w:rsidRPr="00E642F7">
                    <w:rPr>
                      <w:rFonts w:eastAsia="Times New Roman"/>
                      <w:b/>
                      <w:sz w:val="18"/>
                      <w:szCs w:val="18"/>
                      <w:lang w:eastAsia="es-PE"/>
                    </w:rPr>
                    <w:t>ESPECIFICACIONES TÉCNICAS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es-PE"/>
                    </w:rPr>
                  </w:pPr>
                  <w:r w:rsidRPr="00E642F7">
                    <w:rPr>
                      <w:rFonts w:eastAsia="Times New Roman"/>
                      <w:b/>
                      <w:sz w:val="18"/>
                      <w:szCs w:val="18"/>
                      <w:lang w:eastAsia="es-PE"/>
                    </w:rPr>
                    <w:t>RESULTADOS DEL MEDICAMENTO MULTIFUENTE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E1852" w:rsidRPr="00E642F7" w:rsidRDefault="00FE1852" w:rsidP="00CC5B9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es-PE"/>
                    </w:rPr>
                  </w:pPr>
                  <w:r w:rsidRPr="00E642F7">
                    <w:rPr>
                      <w:rFonts w:eastAsia="Times New Roman"/>
                      <w:b/>
                      <w:sz w:val="18"/>
                      <w:szCs w:val="18"/>
                      <w:lang w:eastAsia="es-PE"/>
                    </w:rPr>
                    <w:t xml:space="preserve">RESULTADOS DEL </w:t>
                  </w:r>
                  <w:r w:rsidR="00CC5B9D" w:rsidRPr="00E642F7">
                    <w:rPr>
                      <w:rFonts w:eastAsia="Times New Roman"/>
                      <w:b/>
                      <w:sz w:val="18"/>
                      <w:szCs w:val="18"/>
                      <w:lang w:eastAsia="es-PE"/>
                    </w:rPr>
                    <w:t>PRODUCTO</w:t>
                  </w:r>
                  <w:r w:rsidRPr="00E642F7">
                    <w:rPr>
                      <w:rFonts w:eastAsia="Times New Roman"/>
                      <w:b/>
                      <w:sz w:val="18"/>
                      <w:szCs w:val="18"/>
                      <w:lang w:eastAsia="es-PE"/>
                    </w:rPr>
                    <w:t xml:space="preserve"> DE REFERENCIA</w:t>
                  </w:r>
                </w:p>
              </w:tc>
            </w:tr>
            <w:tr w:rsidR="00E642F7" w:rsidRPr="00E642F7" w:rsidTr="00C171D9">
              <w:trPr>
                <w:trHeight w:val="289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E1852" w:rsidRPr="00E642F7" w:rsidRDefault="00FE1852" w:rsidP="00FE1852">
                  <w:pPr>
                    <w:spacing w:after="0" w:line="240" w:lineRule="auto"/>
                    <w:rPr>
                      <w:rFonts w:eastAsia="Times New Roman"/>
                      <w:lang w:eastAsia="es-PE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rPr>
                      <w:rFonts w:eastAsia="Times New Roman"/>
                      <w:lang w:eastAsia="es-PE"/>
                    </w:rPr>
                  </w:pPr>
                  <w:r w:rsidRPr="00E642F7">
                    <w:rPr>
                      <w:rFonts w:eastAsia="Times New Roman"/>
                      <w:lang w:eastAsia="es-PE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rPr>
                      <w:rFonts w:eastAsia="Times New Roman"/>
                      <w:lang w:eastAsia="es-PE"/>
                    </w:rPr>
                  </w:pPr>
                  <w:r w:rsidRPr="00E642F7">
                    <w:rPr>
                      <w:rFonts w:eastAsia="Times New Roman"/>
                      <w:lang w:eastAsia="es-PE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rPr>
                      <w:rFonts w:eastAsia="Times New Roman"/>
                      <w:lang w:eastAsia="es-PE"/>
                    </w:rPr>
                  </w:pPr>
                  <w:r w:rsidRPr="00E642F7">
                    <w:rPr>
                      <w:rFonts w:eastAsia="Times New Roman"/>
                      <w:lang w:eastAsia="es-PE"/>
                    </w:rPr>
                    <w:t> </w:t>
                  </w:r>
                </w:p>
              </w:tc>
            </w:tr>
            <w:tr w:rsidR="00E642F7" w:rsidRPr="00E642F7" w:rsidTr="00C171D9">
              <w:trPr>
                <w:trHeight w:val="289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E1852" w:rsidRPr="00E642F7" w:rsidRDefault="00FE1852" w:rsidP="00FE1852">
                  <w:pPr>
                    <w:spacing w:after="0" w:line="240" w:lineRule="auto"/>
                    <w:rPr>
                      <w:rFonts w:eastAsia="Times New Roman"/>
                      <w:lang w:eastAsia="es-PE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rPr>
                      <w:rFonts w:eastAsia="Times New Roman"/>
                      <w:lang w:eastAsia="es-PE"/>
                    </w:rPr>
                  </w:pPr>
                  <w:r w:rsidRPr="00E642F7">
                    <w:rPr>
                      <w:rFonts w:eastAsia="Times New Roman"/>
                      <w:lang w:eastAsia="es-PE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rPr>
                      <w:rFonts w:eastAsia="Times New Roman"/>
                      <w:lang w:eastAsia="es-PE"/>
                    </w:rPr>
                  </w:pPr>
                  <w:r w:rsidRPr="00E642F7">
                    <w:rPr>
                      <w:rFonts w:eastAsia="Times New Roman"/>
                      <w:lang w:eastAsia="es-PE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rPr>
                      <w:rFonts w:eastAsia="Times New Roman"/>
                      <w:lang w:eastAsia="es-PE"/>
                    </w:rPr>
                  </w:pPr>
                  <w:r w:rsidRPr="00E642F7">
                    <w:rPr>
                      <w:rFonts w:eastAsia="Times New Roman"/>
                      <w:lang w:eastAsia="es-PE"/>
                    </w:rPr>
                    <w:t> </w:t>
                  </w:r>
                </w:p>
              </w:tc>
            </w:tr>
            <w:tr w:rsidR="00E642F7" w:rsidRPr="00E642F7" w:rsidTr="00C171D9">
              <w:trPr>
                <w:trHeight w:val="289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E1852" w:rsidRPr="00E642F7" w:rsidRDefault="00FE1852" w:rsidP="00FE1852">
                  <w:pPr>
                    <w:spacing w:after="0" w:line="240" w:lineRule="auto"/>
                    <w:rPr>
                      <w:rFonts w:eastAsia="Times New Roman"/>
                      <w:lang w:eastAsia="es-PE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rPr>
                      <w:rFonts w:eastAsia="Times New Roman"/>
                      <w:lang w:eastAsia="es-PE"/>
                    </w:rPr>
                  </w:pPr>
                  <w:r w:rsidRPr="00E642F7">
                    <w:rPr>
                      <w:rFonts w:eastAsia="Times New Roman"/>
                      <w:lang w:eastAsia="es-PE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rPr>
                      <w:rFonts w:eastAsia="Times New Roman"/>
                      <w:lang w:eastAsia="es-PE"/>
                    </w:rPr>
                  </w:pPr>
                  <w:r w:rsidRPr="00E642F7">
                    <w:rPr>
                      <w:rFonts w:eastAsia="Times New Roman"/>
                      <w:lang w:eastAsia="es-PE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rPr>
                      <w:rFonts w:eastAsia="Times New Roman"/>
                      <w:lang w:eastAsia="es-PE"/>
                    </w:rPr>
                  </w:pPr>
                  <w:r w:rsidRPr="00E642F7">
                    <w:rPr>
                      <w:rFonts w:eastAsia="Times New Roman"/>
                      <w:lang w:eastAsia="es-PE"/>
                    </w:rPr>
                    <w:t> </w:t>
                  </w:r>
                </w:p>
              </w:tc>
            </w:tr>
            <w:tr w:rsidR="00E642F7" w:rsidRPr="00E642F7" w:rsidTr="00C171D9">
              <w:trPr>
                <w:trHeight w:val="289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rPr>
                      <w:rFonts w:eastAsia="Times New Roman"/>
                      <w:lang w:eastAsia="es-PE"/>
                    </w:rPr>
                  </w:pPr>
                  <w:r w:rsidRPr="00E642F7">
                    <w:rPr>
                      <w:rFonts w:eastAsia="Times New Roman"/>
                      <w:lang w:eastAsia="es-P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rPr>
                      <w:rFonts w:eastAsia="Times New Roman"/>
                      <w:lang w:eastAsia="es-PE"/>
                    </w:rPr>
                  </w:pPr>
                  <w:r w:rsidRPr="00E642F7">
                    <w:rPr>
                      <w:rFonts w:eastAsia="Times New Roman"/>
                      <w:lang w:eastAsia="es-PE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rPr>
                      <w:rFonts w:eastAsia="Times New Roman"/>
                      <w:lang w:eastAsia="es-PE"/>
                    </w:rPr>
                  </w:pPr>
                  <w:r w:rsidRPr="00E642F7">
                    <w:rPr>
                      <w:rFonts w:eastAsia="Times New Roman"/>
                      <w:lang w:eastAsia="es-PE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rPr>
                      <w:rFonts w:eastAsia="Times New Roman"/>
                      <w:lang w:eastAsia="es-PE"/>
                    </w:rPr>
                  </w:pPr>
                  <w:r w:rsidRPr="00E642F7">
                    <w:rPr>
                      <w:rFonts w:eastAsia="Times New Roman"/>
                      <w:lang w:eastAsia="es-PE"/>
                    </w:rPr>
                    <w:t> </w:t>
                  </w:r>
                </w:p>
              </w:tc>
            </w:tr>
            <w:tr w:rsidR="00E642F7" w:rsidRPr="00E642F7" w:rsidTr="00C171D9">
              <w:trPr>
                <w:trHeight w:val="303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rPr>
                      <w:rFonts w:eastAsia="Times New Roman"/>
                      <w:lang w:eastAsia="es-PE"/>
                    </w:rPr>
                  </w:pPr>
                  <w:r w:rsidRPr="00E642F7">
                    <w:rPr>
                      <w:rFonts w:eastAsia="Times New Roman"/>
                      <w:lang w:eastAsia="es-P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rPr>
                      <w:rFonts w:eastAsia="Times New Roman"/>
                      <w:lang w:eastAsia="es-PE"/>
                    </w:rPr>
                  </w:pPr>
                  <w:r w:rsidRPr="00E642F7">
                    <w:rPr>
                      <w:rFonts w:eastAsia="Times New Roman"/>
                      <w:lang w:eastAsia="es-PE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rPr>
                      <w:rFonts w:eastAsia="Times New Roman"/>
                      <w:lang w:eastAsia="es-PE"/>
                    </w:rPr>
                  </w:pPr>
                  <w:r w:rsidRPr="00E642F7">
                    <w:rPr>
                      <w:rFonts w:eastAsia="Times New Roman"/>
                      <w:lang w:eastAsia="es-PE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rPr>
                      <w:rFonts w:eastAsia="Times New Roman"/>
                      <w:lang w:eastAsia="es-PE"/>
                    </w:rPr>
                  </w:pPr>
                  <w:r w:rsidRPr="00E642F7">
                    <w:rPr>
                      <w:rFonts w:eastAsia="Times New Roman"/>
                      <w:lang w:eastAsia="es-PE"/>
                    </w:rPr>
                    <w:t> </w:t>
                  </w:r>
                </w:p>
              </w:tc>
            </w:tr>
            <w:tr w:rsidR="00E642F7" w:rsidRPr="00E642F7" w:rsidTr="00C171D9">
              <w:trPr>
                <w:trHeight w:val="303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rPr>
                      <w:rFonts w:eastAsia="Times New Roman"/>
                      <w:lang w:eastAsia="es-PE"/>
                    </w:rPr>
                  </w:pPr>
                  <w:r w:rsidRPr="00E642F7">
                    <w:rPr>
                      <w:rFonts w:eastAsia="Times New Roman"/>
                      <w:lang w:eastAsia="es-P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rPr>
                      <w:rFonts w:eastAsia="Times New Roman"/>
                      <w:lang w:eastAsia="es-PE"/>
                    </w:rPr>
                  </w:pPr>
                  <w:r w:rsidRPr="00E642F7">
                    <w:rPr>
                      <w:rFonts w:eastAsia="Times New Roman"/>
                      <w:lang w:eastAsia="es-PE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rPr>
                      <w:rFonts w:eastAsia="Times New Roman"/>
                      <w:lang w:eastAsia="es-PE"/>
                    </w:rPr>
                  </w:pPr>
                  <w:r w:rsidRPr="00E642F7">
                    <w:rPr>
                      <w:rFonts w:eastAsia="Times New Roman"/>
                      <w:lang w:eastAsia="es-PE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rPr>
                      <w:rFonts w:eastAsia="Times New Roman"/>
                      <w:lang w:eastAsia="es-PE"/>
                    </w:rPr>
                  </w:pPr>
                  <w:r w:rsidRPr="00E642F7">
                    <w:rPr>
                      <w:rFonts w:eastAsia="Times New Roman"/>
                      <w:lang w:eastAsia="es-PE"/>
                    </w:rPr>
                    <w:t> </w:t>
                  </w:r>
                </w:p>
              </w:tc>
            </w:tr>
            <w:tr w:rsidR="00E642F7" w:rsidRPr="00E642F7" w:rsidTr="00C171D9">
              <w:trPr>
                <w:trHeight w:val="303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rPr>
                      <w:rFonts w:eastAsia="Times New Roman"/>
                      <w:lang w:eastAsia="es-PE"/>
                    </w:rPr>
                  </w:pPr>
                  <w:r w:rsidRPr="00E642F7">
                    <w:rPr>
                      <w:rFonts w:eastAsia="Times New Roman"/>
                      <w:lang w:eastAsia="es-P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rPr>
                      <w:rFonts w:eastAsia="Times New Roman"/>
                      <w:lang w:eastAsia="es-PE"/>
                    </w:rPr>
                  </w:pPr>
                  <w:r w:rsidRPr="00E642F7">
                    <w:rPr>
                      <w:rFonts w:eastAsia="Times New Roman"/>
                      <w:lang w:eastAsia="es-PE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rPr>
                      <w:rFonts w:eastAsia="Times New Roman"/>
                      <w:lang w:eastAsia="es-PE"/>
                    </w:rPr>
                  </w:pPr>
                  <w:r w:rsidRPr="00E642F7">
                    <w:rPr>
                      <w:rFonts w:eastAsia="Times New Roman"/>
                      <w:lang w:eastAsia="es-PE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rPr>
                      <w:rFonts w:eastAsia="Times New Roman"/>
                      <w:lang w:eastAsia="es-PE"/>
                    </w:rPr>
                  </w:pPr>
                  <w:r w:rsidRPr="00E642F7">
                    <w:rPr>
                      <w:rFonts w:eastAsia="Times New Roman"/>
                      <w:lang w:eastAsia="es-PE"/>
                    </w:rPr>
                    <w:t> </w:t>
                  </w:r>
                </w:p>
              </w:tc>
            </w:tr>
            <w:tr w:rsidR="00E642F7" w:rsidRPr="00E642F7" w:rsidTr="00C171D9">
              <w:trPr>
                <w:trHeight w:val="477"/>
              </w:trPr>
              <w:tc>
                <w:tcPr>
                  <w:tcW w:w="22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rPr>
                      <w:rFonts w:eastAsia="Times New Roman"/>
                      <w:lang w:eastAsia="es-PE"/>
                    </w:rPr>
                  </w:pPr>
                  <w:r w:rsidRPr="00E642F7">
                    <w:rPr>
                      <w:rFonts w:eastAsia="Times New Roman"/>
                      <w:lang w:eastAsia="es-PE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rPr>
                      <w:rFonts w:eastAsia="Times New Roman"/>
                      <w:lang w:eastAsia="es-PE"/>
                    </w:rPr>
                  </w:pPr>
                  <w:r w:rsidRPr="00E642F7">
                    <w:rPr>
                      <w:rFonts w:eastAsia="Times New Roman"/>
                      <w:lang w:eastAsia="es-PE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rPr>
                      <w:rFonts w:eastAsia="Times New Roman"/>
                      <w:lang w:eastAsia="es-PE"/>
                    </w:rPr>
                  </w:pPr>
                  <w:r w:rsidRPr="00E642F7">
                    <w:rPr>
                      <w:rFonts w:eastAsia="Times New Roman"/>
                      <w:lang w:eastAsia="es-PE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1852" w:rsidRPr="00E642F7" w:rsidRDefault="00FE1852" w:rsidP="00FE1852">
                  <w:pPr>
                    <w:spacing w:after="0" w:line="240" w:lineRule="auto"/>
                    <w:rPr>
                      <w:rFonts w:eastAsia="Times New Roman"/>
                      <w:lang w:eastAsia="es-PE"/>
                    </w:rPr>
                  </w:pPr>
                  <w:r w:rsidRPr="00E642F7">
                    <w:rPr>
                      <w:rFonts w:eastAsia="Times New Roman"/>
                      <w:lang w:eastAsia="es-PE"/>
                    </w:rPr>
                    <w:t> </w:t>
                  </w:r>
                </w:p>
              </w:tc>
            </w:tr>
          </w:tbl>
          <w:p w:rsidR="008C516D" w:rsidRPr="00E642F7" w:rsidRDefault="008C516D" w:rsidP="00FE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z w:val="18"/>
                <w:szCs w:val="28"/>
              </w:rPr>
            </w:pPr>
          </w:p>
          <w:p w:rsidR="00FE7EFD" w:rsidRPr="00E642F7" w:rsidRDefault="00FE7EFD" w:rsidP="00FE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C54B2B" w:rsidRPr="00E642F7" w:rsidRDefault="00C54B2B" w:rsidP="00DD4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</w:p>
          <w:p w:rsidR="00DD42A4" w:rsidRPr="00E642F7" w:rsidRDefault="00DD42A4" w:rsidP="00DD4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</w:p>
        </w:tc>
      </w:tr>
    </w:tbl>
    <w:p w:rsidR="00172F8A" w:rsidRPr="00E642F7" w:rsidRDefault="00172F8A" w:rsidP="0004477D"/>
    <w:p w:rsidR="002F1F38" w:rsidRPr="00E642F7" w:rsidRDefault="002F1F38" w:rsidP="0004477D"/>
    <w:p w:rsidR="002F1F38" w:rsidRPr="00E642F7" w:rsidRDefault="002F1F38" w:rsidP="0004477D"/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9"/>
      </w:tblGrid>
      <w:tr w:rsidR="00E642F7" w:rsidRPr="00E642F7" w:rsidTr="00AA4109">
        <w:tc>
          <w:tcPr>
            <w:tcW w:w="10519" w:type="dxa"/>
            <w:shd w:val="clear" w:color="auto" w:fill="D0CECE"/>
          </w:tcPr>
          <w:p w:rsidR="008C516D" w:rsidRPr="00E642F7" w:rsidRDefault="008C516D" w:rsidP="008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8C516D" w:rsidRPr="00E642F7" w:rsidRDefault="003C6C0A" w:rsidP="00B81A4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28"/>
              </w:rPr>
              <w:t xml:space="preserve">DOCUMENTACIÓN A ADJUNTAR PARA SUSTENTAR LA COMPARACIÓN DE CARACTERÍSTICAS FARMACÉUTICAS ENTRE EL MEDICAMENTO MULTIFUENTE Y PRODUCTO DE REFERENCIA </w:t>
            </w:r>
            <w:r w:rsidRPr="00E642F7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proofErr w:type="spellStart"/>
            <w:r w:rsidRPr="00E642F7">
              <w:rPr>
                <w:rFonts w:ascii="Arial" w:hAnsi="Arial" w:cs="Arial"/>
                <w:b/>
                <w:bCs/>
                <w:sz w:val="16"/>
                <w:szCs w:val="16"/>
              </w:rPr>
              <w:t>art°</w:t>
            </w:r>
            <w:proofErr w:type="spellEnd"/>
            <w:r w:rsidRPr="00E64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26 del Decreto Supremo 024-2018-SA)</w:t>
            </w:r>
          </w:p>
        </w:tc>
      </w:tr>
      <w:tr w:rsidR="00E642F7" w:rsidRPr="00E642F7" w:rsidTr="00AA4109">
        <w:tc>
          <w:tcPr>
            <w:tcW w:w="10519" w:type="dxa"/>
            <w:shd w:val="clear" w:color="auto" w:fill="FFFFFF"/>
          </w:tcPr>
          <w:p w:rsidR="00C171D9" w:rsidRPr="00E642F7" w:rsidRDefault="00C171D9" w:rsidP="00C171D9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</w:p>
          <w:p w:rsidR="008C516D" w:rsidRPr="00E642F7" w:rsidRDefault="008C516D" w:rsidP="00807D3D">
            <w:pPr>
              <w:pStyle w:val="Prrafodelista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Cs/>
                <w:sz w:val="18"/>
                <w:szCs w:val="28"/>
              </w:rPr>
              <w:t xml:space="preserve">Proporcione los siguientes documentos como anexos al formulario de solicitud </w:t>
            </w:r>
            <w:r w:rsidR="00E64421" w:rsidRPr="00E642F7">
              <w:rPr>
                <w:rFonts w:ascii="Arial" w:hAnsi="Arial" w:cs="Arial"/>
                <w:bCs/>
                <w:sz w:val="18"/>
                <w:szCs w:val="28"/>
              </w:rPr>
              <w:t xml:space="preserve">para demostrar equivalencia </w:t>
            </w:r>
            <w:r w:rsidR="00331D36" w:rsidRPr="00E642F7">
              <w:rPr>
                <w:rFonts w:ascii="Arial" w:hAnsi="Arial" w:cs="Arial"/>
                <w:bCs/>
                <w:sz w:val="18"/>
                <w:szCs w:val="28"/>
              </w:rPr>
              <w:t>terapéutica basada</w:t>
            </w:r>
            <w:r w:rsidR="00E64421" w:rsidRPr="00E642F7">
              <w:rPr>
                <w:rFonts w:ascii="Arial" w:hAnsi="Arial" w:cs="Arial"/>
                <w:bCs/>
                <w:sz w:val="18"/>
                <w:szCs w:val="28"/>
              </w:rPr>
              <w:t xml:space="preserve"> en la forma farmacéutica:</w:t>
            </w:r>
          </w:p>
          <w:p w:rsidR="002E7490" w:rsidRPr="00E642F7" w:rsidRDefault="003F6B4C" w:rsidP="00B0541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Cs/>
                <w:sz w:val="18"/>
                <w:szCs w:val="28"/>
              </w:rPr>
              <w:t>Indicar el número</w:t>
            </w:r>
            <w:r w:rsidR="0088415D" w:rsidRPr="00E642F7">
              <w:rPr>
                <w:rFonts w:ascii="Arial" w:hAnsi="Arial" w:cs="Arial"/>
                <w:bCs/>
                <w:sz w:val="18"/>
                <w:szCs w:val="28"/>
              </w:rPr>
              <w:t xml:space="preserve"> del</w:t>
            </w:r>
            <w:r w:rsidR="00C0139C" w:rsidRPr="00E642F7">
              <w:rPr>
                <w:rFonts w:ascii="Arial" w:hAnsi="Arial" w:cs="Arial"/>
                <w:bCs/>
                <w:sz w:val="18"/>
                <w:szCs w:val="28"/>
              </w:rPr>
              <w:t xml:space="preserve"> Certificado de Buenas Prácticas de Manufactura </w:t>
            </w:r>
            <w:r w:rsidR="009B59AD" w:rsidRPr="00E642F7">
              <w:rPr>
                <w:rFonts w:ascii="Arial" w:hAnsi="Arial" w:cs="Arial"/>
                <w:bCs/>
                <w:sz w:val="18"/>
                <w:szCs w:val="28"/>
              </w:rPr>
              <w:t xml:space="preserve">(BPM) </w:t>
            </w:r>
            <w:r w:rsidR="00C0139C" w:rsidRPr="00E642F7">
              <w:rPr>
                <w:rFonts w:ascii="Arial" w:hAnsi="Arial" w:cs="Arial"/>
                <w:bCs/>
                <w:sz w:val="18"/>
                <w:szCs w:val="28"/>
              </w:rPr>
              <w:t>del laboratorio fabricante otorgado por la ANM</w:t>
            </w:r>
            <w:r w:rsidR="009B59AD" w:rsidRPr="00E642F7">
              <w:rPr>
                <w:rFonts w:ascii="Arial" w:hAnsi="Arial" w:cs="Arial"/>
                <w:bCs/>
                <w:sz w:val="18"/>
                <w:szCs w:val="28"/>
              </w:rPr>
              <w:t xml:space="preserve"> o certificado de BPM emitido por la Autoridad competente de los países de alta vigilancia sanitaria o de los países con los cuales exista reconocimiento mutuo</w:t>
            </w:r>
            <w:r w:rsidR="002E7490" w:rsidRPr="00E642F7">
              <w:rPr>
                <w:rFonts w:ascii="Arial" w:hAnsi="Arial" w:cs="Arial"/>
                <w:bCs/>
                <w:sz w:val="18"/>
                <w:szCs w:val="28"/>
              </w:rPr>
              <w:t>.</w:t>
            </w:r>
          </w:p>
          <w:p w:rsidR="00DD42A4" w:rsidRPr="00E642F7" w:rsidRDefault="00DD42A4" w:rsidP="00DD42A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Cs/>
                <w:sz w:val="18"/>
                <w:szCs w:val="28"/>
              </w:rPr>
              <w:t>Adjuntar la copia del Certificado de Buenas Prácticas de Laboratorio del centro que realizó la comparabilidad de la calidad</w:t>
            </w:r>
            <w:r w:rsidR="00003B1D" w:rsidRPr="00E642F7">
              <w:rPr>
                <w:rFonts w:ascii="Arial" w:hAnsi="Arial" w:cs="Arial"/>
                <w:bCs/>
                <w:sz w:val="18"/>
                <w:szCs w:val="28"/>
              </w:rPr>
              <w:t xml:space="preserve"> </w:t>
            </w:r>
            <w:r w:rsidR="00824F5B" w:rsidRPr="00E642F7">
              <w:rPr>
                <w:rFonts w:ascii="Arial" w:hAnsi="Arial" w:cs="Arial"/>
                <w:bCs/>
                <w:sz w:val="18"/>
                <w:szCs w:val="28"/>
              </w:rPr>
              <w:t>otorgado por la ANM (</w:t>
            </w:r>
            <w:r w:rsidRPr="00E642F7">
              <w:rPr>
                <w:rFonts w:ascii="Arial" w:hAnsi="Arial" w:cs="Arial"/>
                <w:bCs/>
                <w:sz w:val="18"/>
                <w:szCs w:val="28"/>
              </w:rPr>
              <w:t>no aplica para el centro nacional de control calidad del INS</w:t>
            </w:r>
            <w:r w:rsidR="00476620" w:rsidRPr="00E642F7">
              <w:rPr>
                <w:rFonts w:ascii="Arial" w:hAnsi="Arial" w:cs="Arial"/>
                <w:bCs/>
                <w:sz w:val="18"/>
                <w:szCs w:val="28"/>
              </w:rPr>
              <w:t xml:space="preserve"> y laboratorios pertenecientes a la red nacional de laboratorios oficiales de control de calidad</w:t>
            </w:r>
            <w:r w:rsidRPr="00E642F7">
              <w:rPr>
                <w:rFonts w:ascii="Arial" w:hAnsi="Arial" w:cs="Arial"/>
                <w:bCs/>
                <w:sz w:val="18"/>
                <w:szCs w:val="28"/>
              </w:rPr>
              <w:t>).</w:t>
            </w:r>
          </w:p>
          <w:p w:rsidR="00807D3D" w:rsidRPr="00E642F7" w:rsidRDefault="006A4E7F" w:rsidP="00B0541B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0" w:lineRule="auto"/>
              <w:ind w:left="765"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Cs/>
                <w:sz w:val="18"/>
                <w:szCs w:val="28"/>
              </w:rPr>
              <w:t>.</w:t>
            </w:r>
            <w:sdt>
              <w:sdtPr>
                <w:id w:val="-930432746"/>
                <w:placeholder>
                  <w:docPart w:val="37174BDA0122483FA4D571D33E8BBC70"/>
                </w:placeholder>
                <w:showingPlcHdr/>
              </w:sdtPr>
              <w:sdtEndPr/>
              <w:sdtContent>
                <w:r w:rsidR="008C516D" w:rsidRPr="00E642F7">
                  <w:rPr>
                    <w:i/>
                    <w:sz w:val="16"/>
                  </w:rPr>
                  <w:t>&lt;Indicar anexo&gt;.</w:t>
                </w:r>
              </w:sdtContent>
            </w:sdt>
          </w:p>
          <w:p w:rsidR="00FE2254" w:rsidRPr="00E642F7" w:rsidRDefault="00FE2254" w:rsidP="00FE225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Cs/>
                <w:sz w:val="18"/>
                <w:szCs w:val="28"/>
              </w:rPr>
              <w:t xml:space="preserve">Adjuntar la validación de los procesos productivos del medicamento </w:t>
            </w:r>
            <w:proofErr w:type="spellStart"/>
            <w:r w:rsidRPr="00E642F7">
              <w:rPr>
                <w:rFonts w:ascii="Arial" w:hAnsi="Arial" w:cs="Arial"/>
                <w:bCs/>
                <w:sz w:val="18"/>
                <w:szCs w:val="28"/>
              </w:rPr>
              <w:t>multifuente</w:t>
            </w:r>
            <w:proofErr w:type="spellEnd"/>
            <w:r w:rsidR="005414AF" w:rsidRPr="00E642F7">
              <w:rPr>
                <w:rFonts w:ascii="Arial" w:hAnsi="Arial" w:cs="Arial"/>
                <w:bCs/>
                <w:sz w:val="18"/>
                <w:szCs w:val="28"/>
              </w:rPr>
              <w:t>,</w:t>
            </w:r>
            <w:r w:rsidR="001A6757" w:rsidRPr="00E642F7">
              <w:rPr>
                <w:rFonts w:ascii="Arial" w:hAnsi="Arial" w:cs="Arial"/>
                <w:bCs/>
                <w:sz w:val="18"/>
                <w:szCs w:val="28"/>
              </w:rPr>
              <w:t xml:space="preserve"> </w:t>
            </w:r>
            <w:r w:rsidR="00EF1207" w:rsidRPr="00E642F7">
              <w:rPr>
                <w:rFonts w:ascii="Arial" w:hAnsi="Arial" w:cs="Arial"/>
                <w:bCs/>
                <w:sz w:val="18"/>
                <w:szCs w:val="28"/>
              </w:rPr>
              <w:t xml:space="preserve">de corresponder </w:t>
            </w:r>
            <w:r w:rsidR="001A6757" w:rsidRPr="00E642F7">
              <w:rPr>
                <w:rFonts w:ascii="Arial" w:hAnsi="Arial" w:cs="Arial"/>
                <w:bCs/>
                <w:sz w:val="18"/>
                <w:szCs w:val="28"/>
              </w:rPr>
              <w:t>considerando lo establecido en la Cuarta Disposición Complementaria Final</w:t>
            </w:r>
            <w:r w:rsidRPr="00E642F7">
              <w:rPr>
                <w:rFonts w:ascii="Arial" w:hAnsi="Arial" w:cs="Arial"/>
                <w:bCs/>
                <w:sz w:val="18"/>
                <w:szCs w:val="28"/>
              </w:rPr>
              <w:t xml:space="preserve"> &lt;Indicar anexo&gt;.</w:t>
            </w:r>
          </w:p>
          <w:p w:rsidR="00AB71A7" w:rsidRPr="00E642F7" w:rsidRDefault="00AB71A7" w:rsidP="00FE2254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Cs/>
                <w:sz w:val="18"/>
                <w:szCs w:val="28"/>
              </w:rPr>
              <w:t>Adjuntar certificado de análisis de</w:t>
            </w:r>
            <w:r w:rsidR="005414AF" w:rsidRPr="00E642F7">
              <w:rPr>
                <w:rFonts w:ascii="Arial" w:hAnsi="Arial" w:cs="Arial"/>
                <w:bCs/>
                <w:sz w:val="18"/>
                <w:szCs w:val="28"/>
              </w:rPr>
              <w:t>l</w:t>
            </w:r>
            <w:r w:rsidRPr="00E642F7">
              <w:rPr>
                <w:rFonts w:ascii="Arial" w:hAnsi="Arial" w:cs="Arial"/>
                <w:bCs/>
                <w:sz w:val="18"/>
                <w:szCs w:val="28"/>
              </w:rPr>
              <w:t xml:space="preserve"> </w:t>
            </w:r>
            <w:r w:rsidR="005414AF" w:rsidRPr="00E642F7">
              <w:rPr>
                <w:rFonts w:ascii="Arial" w:hAnsi="Arial" w:cs="Arial"/>
                <w:bCs/>
                <w:sz w:val="18"/>
                <w:szCs w:val="28"/>
              </w:rPr>
              <w:t>medicamento</w:t>
            </w:r>
            <w:r w:rsidRPr="00E642F7">
              <w:rPr>
                <w:rFonts w:ascii="Arial" w:hAnsi="Arial" w:cs="Arial"/>
                <w:bCs/>
                <w:sz w:val="18"/>
                <w:szCs w:val="28"/>
              </w:rPr>
              <w:t xml:space="preserve"> </w:t>
            </w:r>
            <w:proofErr w:type="spellStart"/>
            <w:r w:rsidRPr="00E642F7">
              <w:rPr>
                <w:rFonts w:ascii="Arial" w:hAnsi="Arial" w:cs="Arial"/>
                <w:bCs/>
                <w:sz w:val="18"/>
                <w:szCs w:val="28"/>
              </w:rPr>
              <w:t>multifuente</w:t>
            </w:r>
            <w:proofErr w:type="spellEnd"/>
            <w:r w:rsidRPr="00E642F7">
              <w:rPr>
                <w:rFonts w:ascii="Arial" w:hAnsi="Arial" w:cs="Arial"/>
                <w:bCs/>
                <w:sz w:val="18"/>
                <w:szCs w:val="28"/>
              </w:rPr>
              <w:t xml:space="preserve"> y producto de referencia</w:t>
            </w:r>
          </w:p>
          <w:p w:rsidR="00897798" w:rsidRPr="00E642F7" w:rsidRDefault="00D24B33" w:rsidP="00897798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Cs/>
                <w:sz w:val="18"/>
                <w:szCs w:val="28"/>
              </w:rPr>
              <w:t>En el caso que el producto use dispositivos para uso del mismo se deberá presentar la comparación de los atributos de dicho dispositivo.</w:t>
            </w:r>
          </w:p>
          <w:p w:rsidR="00CE21C2" w:rsidRPr="00E642F7" w:rsidRDefault="000A780E" w:rsidP="00085F4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Cs/>
                <w:sz w:val="18"/>
                <w:szCs w:val="28"/>
              </w:rPr>
              <w:t>Adjuntar i</w:t>
            </w:r>
            <w:r w:rsidR="00C66708" w:rsidRPr="00E642F7">
              <w:rPr>
                <w:rFonts w:ascii="Arial" w:hAnsi="Arial" w:cs="Arial"/>
                <w:bCs/>
                <w:sz w:val="18"/>
                <w:szCs w:val="28"/>
              </w:rPr>
              <w:t>nformación</w:t>
            </w:r>
            <w:r w:rsidR="009E4BAD" w:rsidRPr="00E642F7">
              <w:rPr>
                <w:rFonts w:ascii="Arial" w:hAnsi="Arial" w:cs="Arial"/>
                <w:bCs/>
                <w:sz w:val="18"/>
                <w:szCs w:val="28"/>
              </w:rPr>
              <w:t xml:space="preserve"> técnica</w:t>
            </w:r>
            <w:r w:rsidR="00C66708" w:rsidRPr="00E642F7">
              <w:rPr>
                <w:rFonts w:ascii="Arial" w:hAnsi="Arial" w:cs="Arial"/>
                <w:bCs/>
                <w:sz w:val="18"/>
                <w:szCs w:val="28"/>
              </w:rPr>
              <w:t xml:space="preserve"> adicional que considere importante.</w:t>
            </w:r>
          </w:p>
          <w:p w:rsidR="008C516D" w:rsidRPr="00E642F7" w:rsidRDefault="008C516D" w:rsidP="008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rPr>
                <w:rFonts w:ascii="Arial" w:hAnsi="Arial" w:cs="Arial"/>
                <w:bCs/>
                <w:sz w:val="18"/>
                <w:szCs w:val="28"/>
              </w:rPr>
            </w:pPr>
          </w:p>
          <w:p w:rsidR="008C516D" w:rsidRPr="00E642F7" w:rsidRDefault="00807D3D" w:rsidP="008C516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  <w:r w:rsidRPr="00E642F7">
              <w:rPr>
                <w:rFonts w:ascii="Arial" w:hAnsi="Arial" w:cs="Arial"/>
                <w:b/>
                <w:bCs/>
                <w:sz w:val="18"/>
                <w:szCs w:val="28"/>
              </w:rPr>
              <w:t>CONCLUSIONES:</w:t>
            </w:r>
          </w:p>
          <w:sdt>
            <w:sdtPr>
              <w:rPr>
                <w:rFonts w:ascii="Arial" w:hAnsi="Arial" w:cs="Arial"/>
                <w:b/>
                <w:bCs/>
                <w:sz w:val="18"/>
                <w:szCs w:val="28"/>
              </w:rPr>
              <w:id w:val="330026300"/>
              <w:placeholder>
                <w:docPart w:val="098DB2CF5BCA40A6BF6A08815B8E67EC"/>
              </w:placeholder>
              <w:showingPlcHdr/>
            </w:sdtPr>
            <w:sdtEndPr/>
            <w:sdtContent>
              <w:p w:rsidR="00A029C8" w:rsidRPr="00E642F7" w:rsidRDefault="00A029C8" w:rsidP="00A029C8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360" w:right="-23"/>
                  <w:jc w:val="both"/>
                  <w:rPr>
                    <w:rFonts w:ascii="Arial" w:hAnsi="Arial" w:cs="Arial"/>
                    <w:b/>
                    <w:bCs/>
                    <w:sz w:val="18"/>
                    <w:szCs w:val="28"/>
                  </w:rPr>
                </w:pPr>
                <w:r w:rsidRPr="00E642F7">
                  <w:rPr>
                    <w:i/>
                    <w:sz w:val="16"/>
                    <w:szCs w:val="16"/>
                  </w:rPr>
                  <w:t>&lt;Ingrese la información&gt;</w:t>
                </w:r>
              </w:p>
            </w:sdtContent>
          </w:sdt>
          <w:p w:rsidR="008C516D" w:rsidRPr="00E642F7" w:rsidRDefault="008C516D" w:rsidP="008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C171D9" w:rsidRPr="00E642F7" w:rsidRDefault="00C171D9" w:rsidP="008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2F1F38" w:rsidRPr="00E642F7" w:rsidRDefault="002F1F38" w:rsidP="008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2F1F38" w:rsidRPr="00E642F7" w:rsidRDefault="002F1F38" w:rsidP="008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2F1F38" w:rsidRPr="00E642F7" w:rsidRDefault="002F1F38" w:rsidP="008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2F1F38" w:rsidRPr="00E642F7" w:rsidRDefault="002F1F38" w:rsidP="008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2F1F38" w:rsidRPr="00E642F7" w:rsidRDefault="002F1F38" w:rsidP="008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/>
                <w:bCs/>
                <w:sz w:val="18"/>
                <w:szCs w:val="28"/>
              </w:rPr>
            </w:pPr>
          </w:p>
          <w:p w:rsidR="008C516D" w:rsidRPr="00E642F7" w:rsidRDefault="008C516D" w:rsidP="008C5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23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</w:p>
        </w:tc>
      </w:tr>
    </w:tbl>
    <w:p w:rsidR="00095F43" w:rsidRPr="00E642F7" w:rsidRDefault="00095F43" w:rsidP="00E447DA">
      <w:pPr>
        <w:tabs>
          <w:tab w:val="left" w:pos="993"/>
        </w:tabs>
        <w:rPr>
          <w:rFonts w:ascii="Arial" w:hAnsi="Arial" w:cs="Arial"/>
          <w:sz w:val="24"/>
        </w:rPr>
      </w:pPr>
    </w:p>
    <w:p w:rsidR="002F1F38" w:rsidRPr="00E642F7" w:rsidRDefault="002F1F38" w:rsidP="00E447DA">
      <w:pPr>
        <w:tabs>
          <w:tab w:val="left" w:pos="993"/>
        </w:tabs>
        <w:rPr>
          <w:rFonts w:ascii="Arial" w:hAnsi="Arial" w:cs="Arial"/>
          <w:sz w:val="24"/>
        </w:rPr>
      </w:pPr>
    </w:p>
    <w:p w:rsidR="002F1F38" w:rsidRPr="00E642F7" w:rsidRDefault="002F1F38" w:rsidP="00E447DA">
      <w:pPr>
        <w:tabs>
          <w:tab w:val="left" w:pos="993"/>
        </w:tabs>
        <w:rPr>
          <w:rFonts w:ascii="Arial" w:hAnsi="Arial" w:cs="Arial"/>
          <w:sz w:val="24"/>
        </w:rPr>
      </w:pPr>
    </w:p>
    <w:p w:rsidR="00E447DA" w:rsidRPr="00E642F7" w:rsidRDefault="00E447DA" w:rsidP="00E447DA">
      <w:pPr>
        <w:tabs>
          <w:tab w:val="left" w:pos="993"/>
        </w:tabs>
        <w:rPr>
          <w:rFonts w:ascii="Arial" w:hAnsi="Arial" w:cs="Arial"/>
          <w:sz w:val="24"/>
        </w:rPr>
      </w:pPr>
      <w:r w:rsidRPr="00E642F7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7AC32" wp14:editId="25C5FD5E">
                <wp:simplePos x="0" y="0"/>
                <wp:positionH relativeFrom="column">
                  <wp:posOffset>3999839</wp:posOffset>
                </wp:positionH>
                <wp:positionV relativeFrom="paragraph">
                  <wp:posOffset>236449</wp:posOffset>
                </wp:positionV>
                <wp:extent cx="1809750" cy="0"/>
                <wp:effectExtent l="9525" t="12065" r="9525" b="698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E39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314.95pt;margin-top:18.6pt;width:14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"/>
            </w:pict>
          </mc:Fallback>
        </mc:AlternateContent>
      </w:r>
      <w:r w:rsidRPr="00E642F7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5B4B9" wp14:editId="0542F22E">
                <wp:simplePos x="0" y="0"/>
                <wp:positionH relativeFrom="column">
                  <wp:posOffset>-196850</wp:posOffset>
                </wp:positionH>
                <wp:positionV relativeFrom="paragraph">
                  <wp:posOffset>211455</wp:posOffset>
                </wp:positionV>
                <wp:extent cx="1809750" cy="0"/>
                <wp:effectExtent l="8255" t="12065" r="10795" b="698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F6980" id="Conector recto de flecha 2" o:spid="_x0000_s1026" type="#_x0000_t32" style="position:absolute;margin-left:-15.5pt;margin-top:16.65pt;width:14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"/>
            </w:pict>
          </mc:Fallback>
        </mc:AlternateContent>
      </w:r>
    </w:p>
    <w:p w:rsidR="008C516D" w:rsidRPr="00E642F7" w:rsidRDefault="00E447DA" w:rsidP="00E447DA">
      <w:pPr>
        <w:tabs>
          <w:tab w:val="left" w:pos="993"/>
        </w:tabs>
        <w:rPr>
          <w:rFonts w:ascii="Arial" w:hAnsi="Arial" w:cs="Arial"/>
          <w:sz w:val="24"/>
        </w:rPr>
      </w:pPr>
      <w:r w:rsidRPr="00E642F7">
        <w:rPr>
          <w:rFonts w:ascii="Arial" w:hAnsi="Arial" w:cs="Arial"/>
          <w:sz w:val="20"/>
        </w:rPr>
        <w:t>Firma del Director Técnico</w:t>
      </w:r>
      <w:r w:rsidRPr="00E642F7">
        <w:rPr>
          <w:rFonts w:ascii="Arial" w:hAnsi="Arial" w:cs="Arial"/>
          <w:sz w:val="20"/>
        </w:rPr>
        <w:tab/>
      </w:r>
      <w:r w:rsidRPr="00E642F7">
        <w:rPr>
          <w:rFonts w:ascii="Arial" w:hAnsi="Arial" w:cs="Arial"/>
          <w:sz w:val="20"/>
        </w:rPr>
        <w:tab/>
      </w:r>
      <w:r w:rsidRPr="00E642F7">
        <w:rPr>
          <w:rFonts w:ascii="Arial" w:hAnsi="Arial" w:cs="Arial"/>
          <w:sz w:val="20"/>
        </w:rPr>
        <w:tab/>
      </w:r>
      <w:r w:rsidRPr="00E642F7">
        <w:rPr>
          <w:rFonts w:ascii="Arial" w:hAnsi="Arial" w:cs="Arial"/>
          <w:sz w:val="20"/>
        </w:rPr>
        <w:tab/>
      </w:r>
      <w:r w:rsidRPr="00E642F7">
        <w:rPr>
          <w:rFonts w:ascii="Arial" w:hAnsi="Arial" w:cs="Arial"/>
          <w:sz w:val="20"/>
        </w:rPr>
        <w:tab/>
      </w:r>
      <w:r w:rsidRPr="00E642F7">
        <w:rPr>
          <w:rFonts w:ascii="Arial" w:hAnsi="Arial" w:cs="Arial"/>
          <w:sz w:val="20"/>
        </w:rPr>
        <w:tab/>
        <w:t>Firma del Representante Legal</w:t>
      </w:r>
    </w:p>
    <w:sectPr w:rsidR="008C516D" w:rsidRPr="00E642F7" w:rsidSect="00C032F3">
      <w:headerReference w:type="default" r:id="rId9"/>
      <w:footerReference w:type="default" r:id="rId10"/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D49" w:rsidRDefault="003A6D49" w:rsidP="0051489D">
      <w:pPr>
        <w:spacing w:after="0" w:line="240" w:lineRule="auto"/>
      </w:pPr>
      <w:r>
        <w:separator/>
      </w:r>
    </w:p>
  </w:endnote>
  <w:endnote w:type="continuationSeparator" w:id="0">
    <w:p w:rsidR="003A6D49" w:rsidRDefault="003A6D49" w:rsidP="0051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294" w:rsidRDefault="001A030D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B50609" w:rsidRPr="00B50609">
      <w:rPr>
        <w:noProof/>
        <w:lang w:val="es-ES"/>
      </w:rPr>
      <w:t>7</w:t>
    </w:r>
    <w:r>
      <w:fldChar w:fldCharType="end"/>
    </w:r>
  </w:p>
  <w:p w:rsidR="00C25BE8" w:rsidRPr="00B813EA" w:rsidRDefault="00C25BE8" w:rsidP="00C25BE8">
    <w:pPr>
      <w:pStyle w:val="Piedepgina"/>
      <w:rPr>
        <w:sz w:val="18"/>
        <w:szCs w:val="18"/>
        <w:lang w:val="es-ES"/>
      </w:rPr>
    </w:pPr>
    <w:r w:rsidRPr="00B813EA">
      <w:rPr>
        <w:rFonts w:cs="Arial"/>
        <w:b/>
        <w:bCs/>
        <w:sz w:val="18"/>
        <w:szCs w:val="18"/>
        <w:lang w:val="es-ES"/>
      </w:rPr>
      <w:t xml:space="preserve">Versión </w:t>
    </w:r>
    <w:r w:rsidR="004B1D71">
      <w:rPr>
        <w:rFonts w:cs="Arial"/>
        <w:b/>
        <w:bCs/>
        <w:color w:val="000000" w:themeColor="text1"/>
        <w:sz w:val="18"/>
        <w:szCs w:val="18"/>
        <w:lang w:val="es-ES"/>
      </w:rPr>
      <w:t>2</w:t>
    </w:r>
  </w:p>
  <w:p w:rsidR="00CC5294" w:rsidRDefault="00CC52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D49" w:rsidRDefault="003A6D49" w:rsidP="0051489D">
      <w:pPr>
        <w:spacing w:after="0" w:line="240" w:lineRule="auto"/>
      </w:pPr>
      <w:r>
        <w:separator/>
      </w:r>
    </w:p>
  </w:footnote>
  <w:footnote w:type="continuationSeparator" w:id="0">
    <w:p w:rsidR="003A6D49" w:rsidRDefault="003A6D49" w:rsidP="0051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294" w:rsidRPr="00341338" w:rsidRDefault="00327203" w:rsidP="00341338">
    <w:pPr>
      <w:tabs>
        <w:tab w:val="center" w:pos="4419"/>
        <w:tab w:val="right" w:pos="8838"/>
      </w:tabs>
      <w:spacing w:after="0" w:line="240" w:lineRule="auto"/>
      <w:rPr>
        <w:b/>
        <w:color w:val="595959"/>
      </w:rPr>
    </w:pPr>
    <w:r>
      <w:rPr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A16517" wp14:editId="67AFF9D2">
              <wp:simplePos x="0" y="0"/>
              <wp:positionH relativeFrom="column">
                <wp:posOffset>3376295</wp:posOffset>
              </wp:positionH>
              <wp:positionV relativeFrom="paragraph">
                <wp:posOffset>-219710</wp:posOffset>
              </wp:positionV>
              <wp:extent cx="3095625" cy="600075"/>
              <wp:effectExtent l="0" t="0" r="28575" b="47625"/>
              <wp:wrapNone/>
              <wp:docPr id="481775669" name="Cuadro de texto 4817756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600075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525252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203" w:rsidRPr="00667DD2" w:rsidRDefault="00327203" w:rsidP="0032720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667DD2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Dirección de Productos Farmacéuticos</w:t>
                          </w:r>
                        </w:p>
                        <w:p w:rsidR="00327203" w:rsidRPr="00667DD2" w:rsidRDefault="00327203" w:rsidP="0032720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</w:pPr>
                          <w:r w:rsidRPr="00667DD2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Área de Investigación, Eficacia y Seguridad</w:t>
                          </w:r>
                        </w:p>
                        <w:p w:rsidR="00327203" w:rsidRPr="00667DD2" w:rsidRDefault="00327203" w:rsidP="0032720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 w:rsidRPr="00667DD2"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INTERCAMBIABILIDAD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16517" id="_x0000_t202" coordsize="21600,21600" o:spt="202" path="m,l,21600r21600,l21600,xe">
              <v:stroke joinstyle="miter"/>
              <v:path gradientshapeok="t" o:connecttype="rect"/>
            </v:shapetype>
            <v:shape id="Cuadro de texto 481775669" o:spid="_x0000_s1026" type="#_x0000_t202" style="position:absolute;margin-left:265.85pt;margin-top:-17.3pt;width:243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" fillcolor="#5a5a5a" stroked="f" strokecolor="#f2f2f2" strokeweight="3pt">
              <v:shadow on="t" color="#525252" opacity=".5" offset="1pt"/>
              <v:textbox>
                <w:txbxContent>
                  <w:p w:rsidR="00327203" w:rsidRPr="00667DD2" w:rsidRDefault="00327203" w:rsidP="0032720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667DD2">
                      <w:rPr>
                        <w:rFonts w:ascii="Arial" w:hAnsi="Arial" w:cs="Arial"/>
                        <w:b/>
                        <w:color w:val="FFFFFF"/>
                      </w:rPr>
                      <w:t>Dirección de Productos Farmacéuticos</w:t>
                    </w:r>
                  </w:p>
                  <w:p w:rsidR="00327203" w:rsidRPr="00667DD2" w:rsidRDefault="00327203" w:rsidP="0032720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0000"/>
                      </w:rPr>
                    </w:pPr>
                    <w:r w:rsidRPr="00667DD2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Área de Investigación, Eficacia y Seguridad</w:t>
                    </w:r>
                  </w:p>
                  <w:p w:rsidR="00327203" w:rsidRPr="00667DD2" w:rsidRDefault="00327203" w:rsidP="00327203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</w:rPr>
                    </w:pPr>
                    <w:r w:rsidRPr="00667DD2">
                      <w:rPr>
                        <w:rFonts w:ascii="Arial" w:hAnsi="Arial" w:cs="Arial"/>
                        <w:b/>
                        <w:color w:val="FFFFFF"/>
                      </w:rPr>
                      <w:t>INTERCAMBIABILIDAD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50FDEA7" wp14:editId="2CDDA60E">
          <wp:simplePos x="0" y="0"/>
          <wp:positionH relativeFrom="margin">
            <wp:posOffset>-490855</wp:posOffset>
          </wp:positionH>
          <wp:positionV relativeFrom="paragraph">
            <wp:posOffset>-259715</wp:posOffset>
          </wp:positionV>
          <wp:extent cx="3629025" cy="685800"/>
          <wp:effectExtent l="0" t="0" r="9525" b="0"/>
          <wp:wrapSquare wrapText="bothSides"/>
          <wp:docPr id="584028311" name="Imagen 584028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5294" w:rsidRDefault="00CC5294" w:rsidP="00341338">
    <w:pPr>
      <w:pStyle w:val="Encabezado"/>
      <w:jc w:val="center"/>
      <w:rPr>
        <w:b/>
        <w:color w:val="595959"/>
      </w:rPr>
    </w:pPr>
  </w:p>
  <w:p w:rsidR="00CC5294" w:rsidRPr="00E80539" w:rsidRDefault="00CC5294" w:rsidP="00E80539">
    <w:pPr>
      <w:pStyle w:val="Encabezado"/>
      <w:jc w:val="right"/>
      <w:rPr>
        <w:b/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3F78"/>
    <w:multiLevelType w:val="hybridMultilevel"/>
    <w:tmpl w:val="1AD6CF58"/>
    <w:lvl w:ilvl="0" w:tplc="0C0A000F">
      <w:start w:val="1"/>
      <w:numFmt w:val="decimal"/>
      <w:lvlText w:val="%1.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AC37EC7"/>
    <w:multiLevelType w:val="hybridMultilevel"/>
    <w:tmpl w:val="E4D0B32E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755E47"/>
    <w:multiLevelType w:val="multilevel"/>
    <w:tmpl w:val="E438D3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F10BF0"/>
    <w:multiLevelType w:val="hybridMultilevel"/>
    <w:tmpl w:val="2C4E085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5C6DD9"/>
    <w:multiLevelType w:val="hybridMultilevel"/>
    <w:tmpl w:val="BC9432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90410"/>
    <w:multiLevelType w:val="multilevel"/>
    <w:tmpl w:val="1CEC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3255BD"/>
    <w:multiLevelType w:val="hybridMultilevel"/>
    <w:tmpl w:val="D744D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66AA7"/>
    <w:multiLevelType w:val="hybridMultilevel"/>
    <w:tmpl w:val="542EF33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3581380">
      <w:numFmt w:val="bullet"/>
      <w:lvlText w:val="•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EC7E2A"/>
    <w:multiLevelType w:val="multilevel"/>
    <w:tmpl w:val="DA2665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2D0FFE"/>
    <w:multiLevelType w:val="hybridMultilevel"/>
    <w:tmpl w:val="858AA7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A6269"/>
    <w:multiLevelType w:val="hybridMultilevel"/>
    <w:tmpl w:val="52F4B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821D7"/>
    <w:multiLevelType w:val="multilevel"/>
    <w:tmpl w:val="9C8C5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7F73A4"/>
    <w:multiLevelType w:val="hybridMultilevel"/>
    <w:tmpl w:val="439AD29E"/>
    <w:lvl w:ilvl="0" w:tplc="280A000F">
      <w:start w:val="1"/>
      <w:numFmt w:val="decimal"/>
      <w:lvlText w:val="%1."/>
      <w:lvlJc w:val="left"/>
      <w:pPr>
        <w:ind w:left="2844" w:hanging="360"/>
      </w:pPr>
    </w:lvl>
    <w:lvl w:ilvl="1" w:tplc="280A0019" w:tentative="1">
      <w:start w:val="1"/>
      <w:numFmt w:val="lowerLetter"/>
      <w:lvlText w:val="%2."/>
      <w:lvlJc w:val="left"/>
      <w:pPr>
        <w:ind w:left="3564" w:hanging="360"/>
      </w:pPr>
    </w:lvl>
    <w:lvl w:ilvl="2" w:tplc="280A001B" w:tentative="1">
      <w:start w:val="1"/>
      <w:numFmt w:val="lowerRoman"/>
      <w:lvlText w:val="%3."/>
      <w:lvlJc w:val="right"/>
      <w:pPr>
        <w:ind w:left="4284" w:hanging="180"/>
      </w:pPr>
    </w:lvl>
    <w:lvl w:ilvl="3" w:tplc="280A000F" w:tentative="1">
      <w:start w:val="1"/>
      <w:numFmt w:val="decimal"/>
      <w:lvlText w:val="%4."/>
      <w:lvlJc w:val="left"/>
      <w:pPr>
        <w:ind w:left="5004" w:hanging="360"/>
      </w:pPr>
    </w:lvl>
    <w:lvl w:ilvl="4" w:tplc="280A0019" w:tentative="1">
      <w:start w:val="1"/>
      <w:numFmt w:val="lowerLetter"/>
      <w:lvlText w:val="%5."/>
      <w:lvlJc w:val="left"/>
      <w:pPr>
        <w:ind w:left="5724" w:hanging="360"/>
      </w:pPr>
    </w:lvl>
    <w:lvl w:ilvl="5" w:tplc="280A001B" w:tentative="1">
      <w:start w:val="1"/>
      <w:numFmt w:val="lowerRoman"/>
      <w:lvlText w:val="%6."/>
      <w:lvlJc w:val="right"/>
      <w:pPr>
        <w:ind w:left="6444" w:hanging="180"/>
      </w:pPr>
    </w:lvl>
    <w:lvl w:ilvl="6" w:tplc="280A000F" w:tentative="1">
      <w:start w:val="1"/>
      <w:numFmt w:val="decimal"/>
      <w:lvlText w:val="%7."/>
      <w:lvlJc w:val="left"/>
      <w:pPr>
        <w:ind w:left="7164" w:hanging="360"/>
      </w:pPr>
    </w:lvl>
    <w:lvl w:ilvl="7" w:tplc="280A0019" w:tentative="1">
      <w:start w:val="1"/>
      <w:numFmt w:val="lowerLetter"/>
      <w:lvlText w:val="%8."/>
      <w:lvlJc w:val="left"/>
      <w:pPr>
        <w:ind w:left="7884" w:hanging="360"/>
      </w:pPr>
    </w:lvl>
    <w:lvl w:ilvl="8" w:tplc="2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71C5724C"/>
    <w:multiLevelType w:val="hybridMultilevel"/>
    <w:tmpl w:val="6B981FF4"/>
    <w:lvl w:ilvl="0" w:tplc="5DAAD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CE620A9C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4763EB"/>
    <w:multiLevelType w:val="hybridMultilevel"/>
    <w:tmpl w:val="D548C6D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E0434D"/>
    <w:multiLevelType w:val="multilevel"/>
    <w:tmpl w:val="9448FFC2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8B459D3"/>
    <w:multiLevelType w:val="hybridMultilevel"/>
    <w:tmpl w:val="9DAA3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C29F9"/>
    <w:multiLevelType w:val="hybridMultilevel"/>
    <w:tmpl w:val="D7EE81B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0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17"/>
  </w:num>
  <w:num w:numId="13">
    <w:abstractNumId w:val="12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u7ari">
    <w15:presenceInfo w15:providerId="None" w15:userId="usu7a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89D"/>
    <w:rsid w:val="00001373"/>
    <w:rsid w:val="00003B1D"/>
    <w:rsid w:val="00007A33"/>
    <w:rsid w:val="000116A7"/>
    <w:rsid w:val="00016206"/>
    <w:rsid w:val="0002579D"/>
    <w:rsid w:val="00027831"/>
    <w:rsid w:val="0004477D"/>
    <w:rsid w:val="00046313"/>
    <w:rsid w:val="000652C9"/>
    <w:rsid w:val="00082638"/>
    <w:rsid w:val="00085F4B"/>
    <w:rsid w:val="00087EDE"/>
    <w:rsid w:val="000958BB"/>
    <w:rsid w:val="00095F43"/>
    <w:rsid w:val="000A780E"/>
    <w:rsid w:val="000B0D37"/>
    <w:rsid w:val="000C2CB4"/>
    <w:rsid w:val="000C6D80"/>
    <w:rsid w:val="000E1975"/>
    <w:rsid w:val="000E698E"/>
    <w:rsid w:val="000F68E6"/>
    <w:rsid w:val="00100AB8"/>
    <w:rsid w:val="00102050"/>
    <w:rsid w:val="00112BD1"/>
    <w:rsid w:val="00113EF4"/>
    <w:rsid w:val="001210EA"/>
    <w:rsid w:val="001257D2"/>
    <w:rsid w:val="00125BC1"/>
    <w:rsid w:val="0013212B"/>
    <w:rsid w:val="001419C2"/>
    <w:rsid w:val="00161F60"/>
    <w:rsid w:val="00172F8A"/>
    <w:rsid w:val="00174202"/>
    <w:rsid w:val="00181B54"/>
    <w:rsid w:val="00185BDF"/>
    <w:rsid w:val="00191C63"/>
    <w:rsid w:val="001A030D"/>
    <w:rsid w:val="001A1345"/>
    <w:rsid w:val="001A5C9E"/>
    <w:rsid w:val="001A6757"/>
    <w:rsid w:val="001B119E"/>
    <w:rsid w:val="001D1DF3"/>
    <w:rsid w:val="001D260D"/>
    <w:rsid w:val="001E342F"/>
    <w:rsid w:val="001F01FD"/>
    <w:rsid w:val="001F2597"/>
    <w:rsid w:val="001F2B02"/>
    <w:rsid w:val="00214C4B"/>
    <w:rsid w:val="00231CD5"/>
    <w:rsid w:val="00233E6D"/>
    <w:rsid w:val="00250689"/>
    <w:rsid w:val="002544FC"/>
    <w:rsid w:val="002554A2"/>
    <w:rsid w:val="002619CE"/>
    <w:rsid w:val="00264724"/>
    <w:rsid w:val="002964DC"/>
    <w:rsid w:val="002A21E3"/>
    <w:rsid w:val="002A576D"/>
    <w:rsid w:val="002B34C9"/>
    <w:rsid w:val="002B7802"/>
    <w:rsid w:val="002C1F33"/>
    <w:rsid w:val="002D51A9"/>
    <w:rsid w:val="002E288E"/>
    <w:rsid w:val="002E3865"/>
    <w:rsid w:val="002E7490"/>
    <w:rsid w:val="002F1F38"/>
    <w:rsid w:val="00302111"/>
    <w:rsid w:val="00302363"/>
    <w:rsid w:val="003058FD"/>
    <w:rsid w:val="003151FF"/>
    <w:rsid w:val="00323466"/>
    <w:rsid w:val="003270D2"/>
    <w:rsid w:val="00327203"/>
    <w:rsid w:val="00331D36"/>
    <w:rsid w:val="00334A5C"/>
    <w:rsid w:val="00350B0C"/>
    <w:rsid w:val="003577C7"/>
    <w:rsid w:val="003609D4"/>
    <w:rsid w:val="0036644D"/>
    <w:rsid w:val="003A0E59"/>
    <w:rsid w:val="003A6D49"/>
    <w:rsid w:val="003C08CD"/>
    <w:rsid w:val="003C6C0A"/>
    <w:rsid w:val="003C7C2A"/>
    <w:rsid w:val="003D3251"/>
    <w:rsid w:val="003F6B4C"/>
    <w:rsid w:val="0040154F"/>
    <w:rsid w:val="00410568"/>
    <w:rsid w:val="00416180"/>
    <w:rsid w:val="004456C3"/>
    <w:rsid w:val="00450872"/>
    <w:rsid w:val="004543DD"/>
    <w:rsid w:val="00456DDC"/>
    <w:rsid w:val="00460FF3"/>
    <w:rsid w:val="00470DEB"/>
    <w:rsid w:val="00476620"/>
    <w:rsid w:val="00485143"/>
    <w:rsid w:val="0049057C"/>
    <w:rsid w:val="00493E75"/>
    <w:rsid w:val="004A7B4B"/>
    <w:rsid w:val="004B1D71"/>
    <w:rsid w:val="004B3DFA"/>
    <w:rsid w:val="004B7F96"/>
    <w:rsid w:val="004C0021"/>
    <w:rsid w:val="004C02D2"/>
    <w:rsid w:val="004C4AF5"/>
    <w:rsid w:val="004E466B"/>
    <w:rsid w:val="00503EF0"/>
    <w:rsid w:val="005049EA"/>
    <w:rsid w:val="0051489D"/>
    <w:rsid w:val="0053572E"/>
    <w:rsid w:val="005400C0"/>
    <w:rsid w:val="005414AF"/>
    <w:rsid w:val="00546E31"/>
    <w:rsid w:val="00553293"/>
    <w:rsid w:val="00571803"/>
    <w:rsid w:val="005722F8"/>
    <w:rsid w:val="00591185"/>
    <w:rsid w:val="005A016F"/>
    <w:rsid w:val="005B026C"/>
    <w:rsid w:val="005D7CFB"/>
    <w:rsid w:val="005F1560"/>
    <w:rsid w:val="005F28CF"/>
    <w:rsid w:val="005F3430"/>
    <w:rsid w:val="00603E0F"/>
    <w:rsid w:val="006110F8"/>
    <w:rsid w:val="00625737"/>
    <w:rsid w:val="00641C32"/>
    <w:rsid w:val="00655796"/>
    <w:rsid w:val="006561BF"/>
    <w:rsid w:val="00657FA1"/>
    <w:rsid w:val="00665597"/>
    <w:rsid w:val="00667DD2"/>
    <w:rsid w:val="00685298"/>
    <w:rsid w:val="00685B5E"/>
    <w:rsid w:val="00687BFC"/>
    <w:rsid w:val="00694519"/>
    <w:rsid w:val="006A4E7F"/>
    <w:rsid w:val="006A53A5"/>
    <w:rsid w:val="006B5D7F"/>
    <w:rsid w:val="006C0A9A"/>
    <w:rsid w:val="006C0DB2"/>
    <w:rsid w:val="006E08AE"/>
    <w:rsid w:val="006E28AB"/>
    <w:rsid w:val="006F44DB"/>
    <w:rsid w:val="006F45A2"/>
    <w:rsid w:val="006F5D1A"/>
    <w:rsid w:val="007047ED"/>
    <w:rsid w:val="00710ACC"/>
    <w:rsid w:val="00717A6B"/>
    <w:rsid w:val="007268F7"/>
    <w:rsid w:val="00736B23"/>
    <w:rsid w:val="0074074D"/>
    <w:rsid w:val="00752FCB"/>
    <w:rsid w:val="00754EB1"/>
    <w:rsid w:val="00774ED0"/>
    <w:rsid w:val="00776372"/>
    <w:rsid w:val="007833B0"/>
    <w:rsid w:val="00786CAC"/>
    <w:rsid w:val="00795178"/>
    <w:rsid w:val="00796BCF"/>
    <w:rsid w:val="007D5D4E"/>
    <w:rsid w:val="007D6E08"/>
    <w:rsid w:val="007E6800"/>
    <w:rsid w:val="007F61C5"/>
    <w:rsid w:val="00805448"/>
    <w:rsid w:val="00807D3D"/>
    <w:rsid w:val="00820624"/>
    <w:rsid w:val="00824F5B"/>
    <w:rsid w:val="0082691E"/>
    <w:rsid w:val="00834715"/>
    <w:rsid w:val="008559B4"/>
    <w:rsid w:val="00855C00"/>
    <w:rsid w:val="00857D94"/>
    <w:rsid w:val="0086459B"/>
    <w:rsid w:val="008771BF"/>
    <w:rsid w:val="00877A24"/>
    <w:rsid w:val="00881952"/>
    <w:rsid w:val="0088415D"/>
    <w:rsid w:val="008843A6"/>
    <w:rsid w:val="00892406"/>
    <w:rsid w:val="00897798"/>
    <w:rsid w:val="008A4355"/>
    <w:rsid w:val="008B0152"/>
    <w:rsid w:val="008C516D"/>
    <w:rsid w:val="008F7721"/>
    <w:rsid w:val="00900270"/>
    <w:rsid w:val="00904DD8"/>
    <w:rsid w:val="0091145A"/>
    <w:rsid w:val="00920614"/>
    <w:rsid w:val="00921413"/>
    <w:rsid w:val="009217E9"/>
    <w:rsid w:val="009237ED"/>
    <w:rsid w:val="009242FD"/>
    <w:rsid w:val="00932368"/>
    <w:rsid w:val="00956C4E"/>
    <w:rsid w:val="00957B99"/>
    <w:rsid w:val="00965879"/>
    <w:rsid w:val="00966D8C"/>
    <w:rsid w:val="00973A55"/>
    <w:rsid w:val="009A426E"/>
    <w:rsid w:val="009A567A"/>
    <w:rsid w:val="009B59AD"/>
    <w:rsid w:val="009D5288"/>
    <w:rsid w:val="009D5B99"/>
    <w:rsid w:val="009D6697"/>
    <w:rsid w:val="009E4BAD"/>
    <w:rsid w:val="009F0848"/>
    <w:rsid w:val="00A029C8"/>
    <w:rsid w:val="00A059A2"/>
    <w:rsid w:val="00A32204"/>
    <w:rsid w:val="00A40D62"/>
    <w:rsid w:val="00A42D80"/>
    <w:rsid w:val="00A53505"/>
    <w:rsid w:val="00A5429B"/>
    <w:rsid w:val="00A639BE"/>
    <w:rsid w:val="00A773AD"/>
    <w:rsid w:val="00A922DF"/>
    <w:rsid w:val="00AA4109"/>
    <w:rsid w:val="00AB6FD5"/>
    <w:rsid w:val="00AB71A7"/>
    <w:rsid w:val="00AC0D22"/>
    <w:rsid w:val="00AD20EE"/>
    <w:rsid w:val="00AD55DD"/>
    <w:rsid w:val="00AD58AF"/>
    <w:rsid w:val="00AF26FE"/>
    <w:rsid w:val="00AF4E00"/>
    <w:rsid w:val="00B03B92"/>
    <w:rsid w:val="00B0541B"/>
    <w:rsid w:val="00B23D7A"/>
    <w:rsid w:val="00B25D45"/>
    <w:rsid w:val="00B279BA"/>
    <w:rsid w:val="00B34D55"/>
    <w:rsid w:val="00B4066A"/>
    <w:rsid w:val="00B413DD"/>
    <w:rsid w:val="00B4221E"/>
    <w:rsid w:val="00B42F17"/>
    <w:rsid w:val="00B50609"/>
    <w:rsid w:val="00B5233A"/>
    <w:rsid w:val="00B6395D"/>
    <w:rsid w:val="00B664EF"/>
    <w:rsid w:val="00B77BAA"/>
    <w:rsid w:val="00B81A47"/>
    <w:rsid w:val="00B81E1A"/>
    <w:rsid w:val="00B83992"/>
    <w:rsid w:val="00B8777F"/>
    <w:rsid w:val="00B90A8E"/>
    <w:rsid w:val="00B91749"/>
    <w:rsid w:val="00B93882"/>
    <w:rsid w:val="00B9483F"/>
    <w:rsid w:val="00B95DC1"/>
    <w:rsid w:val="00BA275B"/>
    <w:rsid w:val="00BB090C"/>
    <w:rsid w:val="00BB159B"/>
    <w:rsid w:val="00BC60C1"/>
    <w:rsid w:val="00BD02DE"/>
    <w:rsid w:val="00BE6C9E"/>
    <w:rsid w:val="00C0139C"/>
    <w:rsid w:val="00C07874"/>
    <w:rsid w:val="00C110CA"/>
    <w:rsid w:val="00C127CF"/>
    <w:rsid w:val="00C171D9"/>
    <w:rsid w:val="00C25BE8"/>
    <w:rsid w:val="00C347B0"/>
    <w:rsid w:val="00C476DD"/>
    <w:rsid w:val="00C54B2B"/>
    <w:rsid w:val="00C66708"/>
    <w:rsid w:val="00C76F63"/>
    <w:rsid w:val="00C86EAF"/>
    <w:rsid w:val="00C92541"/>
    <w:rsid w:val="00CA76C6"/>
    <w:rsid w:val="00CC14BE"/>
    <w:rsid w:val="00CC5294"/>
    <w:rsid w:val="00CC5B9D"/>
    <w:rsid w:val="00CE21C2"/>
    <w:rsid w:val="00CE26D3"/>
    <w:rsid w:val="00CE30C5"/>
    <w:rsid w:val="00CE4BC2"/>
    <w:rsid w:val="00CE6E24"/>
    <w:rsid w:val="00CE78F4"/>
    <w:rsid w:val="00CF7744"/>
    <w:rsid w:val="00D24B33"/>
    <w:rsid w:val="00D4154D"/>
    <w:rsid w:val="00D46B37"/>
    <w:rsid w:val="00D60DE7"/>
    <w:rsid w:val="00D63590"/>
    <w:rsid w:val="00D66B1B"/>
    <w:rsid w:val="00D66DE7"/>
    <w:rsid w:val="00D66F44"/>
    <w:rsid w:val="00D73082"/>
    <w:rsid w:val="00D74A41"/>
    <w:rsid w:val="00D7544C"/>
    <w:rsid w:val="00D837BE"/>
    <w:rsid w:val="00D925F4"/>
    <w:rsid w:val="00D95300"/>
    <w:rsid w:val="00D9762A"/>
    <w:rsid w:val="00DA0F15"/>
    <w:rsid w:val="00DB78DB"/>
    <w:rsid w:val="00DD42A4"/>
    <w:rsid w:val="00DD6E99"/>
    <w:rsid w:val="00DE5975"/>
    <w:rsid w:val="00DE6223"/>
    <w:rsid w:val="00DF06D1"/>
    <w:rsid w:val="00DF560D"/>
    <w:rsid w:val="00DF5EF4"/>
    <w:rsid w:val="00E1649D"/>
    <w:rsid w:val="00E26008"/>
    <w:rsid w:val="00E4157F"/>
    <w:rsid w:val="00E447DA"/>
    <w:rsid w:val="00E45401"/>
    <w:rsid w:val="00E45957"/>
    <w:rsid w:val="00E5360F"/>
    <w:rsid w:val="00E53B08"/>
    <w:rsid w:val="00E62467"/>
    <w:rsid w:val="00E642F7"/>
    <w:rsid w:val="00E64421"/>
    <w:rsid w:val="00E674C3"/>
    <w:rsid w:val="00E800B7"/>
    <w:rsid w:val="00E833C0"/>
    <w:rsid w:val="00E86887"/>
    <w:rsid w:val="00E94CB2"/>
    <w:rsid w:val="00EA09A0"/>
    <w:rsid w:val="00EA1523"/>
    <w:rsid w:val="00EA6096"/>
    <w:rsid w:val="00EB2F1A"/>
    <w:rsid w:val="00EB77B0"/>
    <w:rsid w:val="00EC0C78"/>
    <w:rsid w:val="00EC3288"/>
    <w:rsid w:val="00ED74BD"/>
    <w:rsid w:val="00EF1207"/>
    <w:rsid w:val="00EF2765"/>
    <w:rsid w:val="00F02CA0"/>
    <w:rsid w:val="00F1601D"/>
    <w:rsid w:val="00F24003"/>
    <w:rsid w:val="00F2637A"/>
    <w:rsid w:val="00F707DC"/>
    <w:rsid w:val="00F87EBD"/>
    <w:rsid w:val="00FB1257"/>
    <w:rsid w:val="00FC1045"/>
    <w:rsid w:val="00FC686B"/>
    <w:rsid w:val="00FD62CF"/>
    <w:rsid w:val="00FE1852"/>
    <w:rsid w:val="00FE2254"/>
    <w:rsid w:val="00FE7EFD"/>
    <w:rsid w:val="00FF000C"/>
    <w:rsid w:val="00FF38FF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65B4B2"/>
  <w15:chartTrackingRefBased/>
  <w15:docId w15:val="{C3D52AB0-87A1-48BB-863C-2BC22C94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8FD"/>
    <w:pPr>
      <w:spacing w:after="200" w:line="276" w:lineRule="auto"/>
    </w:pPr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48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4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89D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148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89D"/>
    <w:rPr>
      <w:rFonts w:ascii="Calibri" w:eastAsia="Calibri" w:hAnsi="Calibri" w:cs="Times New Roman"/>
      <w:lang w:val="es-CL"/>
    </w:rPr>
  </w:style>
  <w:style w:type="paragraph" w:customStyle="1" w:styleId="TableBodyLeft">
    <w:name w:val="Table Body Left"/>
    <w:rsid w:val="0051489D"/>
    <w:pPr>
      <w:keepNext/>
      <w:keepLines/>
      <w:spacing w:after="0" w:line="240" w:lineRule="auto"/>
    </w:pPr>
    <w:rPr>
      <w:rFonts w:ascii="Arial" w:eastAsia="SimSun" w:hAnsi="Arial" w:cs="Times New Roman"/>
      <w:sz w:val="18"/>
      <w:szCs w:val="20"/>
      <w:lang w:val="en-US"/>
    </w:rPr>
  </w:style>
  <w:style w:type="paragraph" w:customStyle="1" w:styleId="TableHeading">
    <w:name w:val="Table Heading"/>
    <w:rsid w:val="0051489D"/>
    <w:pPr>
      <w:keepNext/>
      <w:keepLines/>
      <w:spacing w:before="80" w:after="40" w:line="240" w:lineRule="auto"/>
      <w:ind w:left="144"/>
    </w:pPr>
    <w:rPr>
      <w:rFonts w:ascii="Arial" w:eastAsia="SimSun" w:hAnsi="Arial" w:cs="Times New Roman"/>
      <w:color w:val="FFFFFF"/>
      <w:sz w:val="18"/>
      <w:szCs w:val="20"/>
      <w:lang w:val="en-US"/>
    </w:rPr>
  </w:style>
  <w:style w:type="paragraph" w:customStyle="1" w:styleId="WHO">
    <w:name w:val="WHO"/>
    <w:basedOn w:val="Normal"/>
    <w:rsid w:val="0051489D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styleId="Textodelmarcadordeposicin">
    <w:name w:val="Placeholder Text"/>
    <w:basedOn w:val="Fuentedeprrafopredeter"/>
    <w:uiPriority w:val="99"/>
    <w:semiHidden/>
    <w:rsid w:val="0051489D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77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7798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8977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ambiabilidad@minsa.gob.p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D131BAD1D2485CB73B4C4293B5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6125-10F6-4081-8831-1D05BE01A224}"/>
      </w:docPartPr>
      <w:docPartBody>
        <w:p w:rsidR="00F65FE2" w:rsidRDefault="00AC5219" w:rsidP="00AC5219">
          <w:pPr>
            <w:pStyle w:val="E0D131BAD1D2485CB73B4C4293B5C6431"/>
          </w:pPr>
          <w:r w:rsidRPr="00B8777F">
            <w:rPr>
              <w:rStyle w:val="Textodelmarcadordeposicin"/>
              <w:i/>
              <w:sz w:val="16"/>
            </w:rPr>
            <w:t>&lt;Ingrese la información&gt;</w:t>
          </w:r>
        </w:p>
      </w:docPartBody>
    </w:docPart>
    <w:docPart>
      <w:docPartPr>
        <w:name w:val="6E46CEF67EC3425F868E2D9F8DA7C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6AF2F-F4BA-4D0A-8F89-E49438E078ED}"/>
      </w:docPartPr>
      <w:docPartBody>
        <w:p w:rsidR="00F65FE2" w:rsidRDefault="00AC5219" w:rsidP="00AC5219">
          <w:pPr>
            <w:pStyle w:val="6E46CEF67EC3425F868E2D9F8DA7C4BC1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CE59E08DF63C4FE3ABB15BFE64115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C4063-7AFA-42D4-8D38-88B2923F4606}"/>
      </w:docPartPr>
      <w:docPartBody>
        <w:p w:rsidR="00F65FE2" w:rsidRDefault="00AC5219" w:rsidP="00AC5219">
          <w:pPr>
            <w:pStyle w:val="CE59E08DF63C4FE3ABB15BFE641156CF1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5D52BDF653724C358C7B8F5CBD37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A117-17F3-4877-AF7F-44D4D3012E11}"/>
      </w:docPartPr>
      <w:docPartBody>
        <w:p w:rsidR="00F65FE2" w:rsidRDefault="00AC5219" w:rsidP="00AC5219">
          <w:pPr>
            <w:pStyle w:val="5D52BDF653724C358C7B8F5CBD3707851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33E2CB5EA1B44EBCA1E1973603E28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72403-F33D-4D25-8F0C-4C384A3FBC8F}"/>
      </w:docPartPr>
      <w:docPartBody>
        <w:p w:rsidR="00F65FE2" w:rsidRDefault="00AC5219" w:rsidP="00AC5219">
          <w:pPr>
            <w:pStyle w:val="33E2CB5EA1B44EBCA1E1973603E281B31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1262508DDF4D412D9E24976288853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F8859-B9CA-49D7-949E-D821F2632AB2}"/>
      </w:docPartPr>
      <w:docPartBody>
        <w:p w:rsidR="00F65FE2" w:rsidRDefault="00AC5219" w:rsidP="00AC5219">
          <w:pPr>
            <w:pStyle w:val="1262508DDF4D412D9E249762888538D91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4D1CBDC3D79B4A5D82EF9B28E3AA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567F-7721-4F7C-B5F4-3E83233CF7EB}"/>
      </w:docPartPr>
      <w:docPartBody>
        <w:p w:rsidR="00F65FE2" w:rsidRDefault="00AC5219" w:rsidP="00AC5219">
          <w:pPr>
            <w:pStyle w:val="4D1CBDC3D79B4A5D82EF9B28E3AA381C1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4F65EBCCE9B34EC08A2453B280507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71D4C-158F-4308-A5E3-67FEA8A5F5D7}"/>
      </w:docPartPr>
      <w:docPartBody>
        <w:p w:rsidR="00F65FE2" w:rsidRDefault="00AC5219" w:rsidP="00AC5219">
          <w:pPr>
            <w:pStyle w:val="4F65EBCCE9B34EC08A2453B280507A351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D7CB9CA7EBA64131B635DAAF62A12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B4BB1-B49B-47E3-BF9C-D280DC109BE5}"/>
      </w:docPartPr>
      <w:docPartBody>
        <w:p w:rsidR="00F65FE2" w:rsidRDefault="00AC5219" w:rsidP="00AC5219">
          <w:pPr>
            <w:pStyle w:val="D7CB9CA7EBA64131B635DAAF62A12BCE1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6F17D8E0953247CF8E840DDE4E10C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B3832-157D-4026-8CFF-376771AEF9A1}"/>
      </w:docPartPr>
      <w:docPartBody>
        <w:p w:rsidR="00F65FE2" w:rsidRDefault="00AC5219" w:rsidP="00AC5219">
          <w:pPr>
            <w:pStyle w:val="6F17D8E0953247CF8E840DDE4E10CD0A1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37174BDA0122483FA4D571D33E8B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9194C-F961-4948-BEFB-163C430EDA7C}"/>
      </w:docPartPr>
      <w:docPartBody>
        <w:p w:rsidR="00F65FE2" w:rsidRDefault="00AC5219" w:rsidP="00AC5219">
          <w:pPr>
            <w:pStyle w:val="37174BDA0122483FA4D571D33E8BBC701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098DB2CF5BCA40A6BF6A08815B8E6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BC3C8-3845-44B3-90A4-8417AEE616E3}"/>
      </w:docPartPr>
      <w:docPartBody>
        <w:p w:rsidR="00F65FE2" w:rsidRDefault="00AC5219" w:rsidP="00AC5219">
          <w:pPr>
            <w:pStyle w:val="098DB2CF5BCA40A6BF6A08815B8E67EC"/>
          </w:pPr>
          <w:r w:rsidRPr="002964DC">
            <w:rPr>
              <w:i/>
              <w:color w:val="808080"/>
              <w:sz w:val="16"/>
              <w:szCs w:val="16"/>
            </w:rPr>
            <w:t>&lt;Ingrese la información&gt;</w:t>
          </w:r>
        </w:p>
      </w:docPartBody>
    </w:docPart>
    <w:docPart>
      <w:docPartPr>
        <w:name w:val="EF5E76CD5278416998D4FBFC85964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B0E4B-E177-4809-AD7A-3C2E2913CF05}"/>
      </w:docPartPr>
      <w:docPartBody>
        <w:p w:rsidR="00730C36" w:rsidRDefault="00E23E2F" w:rsidP="00E23E2F">
          <w:pPr>
            <w:pStyle w:val="EF5E76CD5278416998D4FBFC85964F07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BB3933089851409791D021E38F78E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D1ED1-DDFF-4DEE-97E9-4854CE927CDE}"/>
      </w:docPartPr>
      <w:docPartBody>
        <w:p w:rsidR="00730C36" w:rsidRDefault="00E23E2F" w:rsidP="00E23E2F">
          <w:pPr>
            <w:pStyle w:val="BB3933089851409791D021E38F78EE9C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F44696CE4EA34493A97B02D1EC2C1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EE938-9ABC-4988-A7E9-43E2783DADFB}"/>
      </w:docPartPr>
      <w:docPartBody>
        <w:p w:rsidR="00B35368" w:rsidRDefault="005E12B1" w:rsidP="005E12B1">
          <w:pPr>
            <w:pStyle w:val="F44696CE4EA34493A97B02D1EC2C1F46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63CFC73CC282439A8EF2786DED0F1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AFBB7-EFF0-44ED-8F9B-3A3B1B058996}"/>
      </w:docPartPr>
      <w:docPartBody>
        <w:p w:rsidR="00B35368" w:rsidRDefault="005E12B1" w:rsidP="005E12B1">
          <w:pPr>
            <w:pStyle w:val="63CFC73CC282439A8EF2786DED0F1781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351D002F8F144BDA93CD381B27DEF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AF80-D927-43A7-B3A8-88C8280A71E1}"/>
      </w:docPartPr>
      <w:docPartBody>
        <w:p w:rsidR="00B35368" w:rsidRDefault="005E12B1" w:rsidP="005E12B1">
          <w:pPr>
            <w:pStyle w:val="351D002F8F144BDA93CD381B27DEF76D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E94E543F20744A5085EE29B145BBD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245A7-1D4A-4743-9335-80F8FE85D182}"/>
      </w:docPartPr>
      <w:docPartBody>
        <w:p w:rsidR="00B35368" w:rsidRDefault="005E12B1" w:rsidP="005E12B1">
          <w:pPr>
            <w:pStyle w:val="E94E543F20744A5085EE29B145BBD46D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22E5C6F405C84B48B469696128792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B5667-2003-405C-88F1-25F11ACEA5F1}"/>
      </w:docPartPr>
      <w:docPartBody>
        <w:p w:rsidR="00B35368" w:rsidRDefault="005E12B1" w:rsidP="005E12B1">
          <w:pPr>
            <w:pStyle w:val="22E5C6F405C84B48B469696128792EE4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473D799F36AE4891BA54FBBE8F4C1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70600-2AC9-47BC-B449-3FB41B76F830}"/>
      </w:docPartPr>
      <w:docPartBody>
        <w:p w:rsidR="00B35368" w:rsidRDefault="005E12B1" w:rsidP="005E12B1">
          <w:pPr>
            <w:pStyle w:val="473D799F36AE4891BA54FBBE8F4C1B51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1E290B51ADC94A15BEFBF161D98D6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E9BB1-3B94-408A-8712-FCA4F3429BC9}"/>
      </w:docPartPr>
      <w:docPartBody>
        <w:p w:rsidR="00B35368" w:rsidRDefault="005E12B1" w:rsidP="005E12B1">
          <w:pPr>
            <w:pStyle w:val="1E290B51ADC94A15BEFBF161D98D6D35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D708C0DE004E4005A61CC2ED0F61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AC68-8716-4702-A3E4-A8BDDD3F8BA0}"/>
      </w:docPartPr>
      <w:docPartBody>
        <w:p w:rsidR="00B35368" w:rsidRDefault="005E12B1" w:rsidP="005E12B1">
          <w:pPr>
            <w:pStyle w:val="D708C0DE004E4005A61CC2ED0F6144ED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A7676927DD1C40F2937C2F821E9DD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5959-D78C-41D1-BAAD-F5AFED6821FB}"/>
      </w:docPartPr>
      <w:docPartBody>
        <w:p w:rsidR="00B35368" w:rsidRDefault="005E12B1" w:rsidP="005E12B1">
          <w:pPr>
            <w:pStyle w:val="A7676927DD1C40F2937C2F821E9DD359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7964928643E1468CAF844BE4CB11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CCFC0-0007-4FD1-8B29-79EA83714529}"/>
      </w:docPartPr>
      <w:docPartBody>
        <w:p w:rsidR="00B35368" w:rsidRDefault="005E12B1" w:rsidP="005E12B1">
          <w:pPr>
            <w:pStyle w:val="7964928643E1468CAF844BE4CB116594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6D0DE3BE8C794A96A77911593F28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DAC08-E3F0-4FE9-8B96-2D44A9144DC0}"/>
      </w:docPartPr>
      <w:docPartBody>
        <w:p w:rsidR="00B35368" w:rsidRDefault="005E12B1" w:rsidP="005E12B1">
          <w:pPr>
            <w:pStyle w:val="6D0DE3BE8C794A96A77911593F28E6CA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1E8DB2BB618D4046BB74D7757CDC7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1BD34-F461-4E71-9A0D-E961A5EB489E}"/>
      </w:docPartPr>
      <w:docPartBody>
        <w:p w:rsidR="00B35368" w:rsidRDefault="005E12B1" w:rsidP="005E12B1">
          <w:pPr>
            <w:pStyle w:val="1E8DB2BB618D4046BB74D7757CDC7666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A764AB09DAA4400EBFFFBEAB9D77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D6A18-7BE2-42DD-8D1C-FF34CA9CC8E7}"/>
      </w:docPartPr>
      <w:docPartBody>
        <w:p w:rsidR="00464778" w:rsidRDefault="00047457" w:rsidP="00047457">
          <w:pPr>
            <w:pStyle w:val="A764AB09DAA4400EBFFFBEAB9D779DAE"/>
          </w:pPr>
          <w:r w:rsidRPr="002964DC">
            <w:rPr>
              <w:i/>
              <w:color w:val="808080"/>
              <w:sz w:val="16"/>
            </w:rPr>
            <w:t>&lt;Indicar anexo&gt;.</w:t>
          </w:r>
        </w:p>
      </w:docPartBody>
    </w:docPart>
    <w:docPart>
      <w:docPartPr>
        <w:name w:val="F0BD092597CB4DCF92F73C1040B9D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C4CCA-1DF1-4776-84A1-02D4B5284756}"/>
      </w:docPartPr>
      <w:docPartBody>
        <w:p w:rsidR="004D795B" w:rsidRDefault="007230EE" w:rsidP="007230EE">
          <w:pPr>
            <w:pStyle w:val="F0BD092597CB4DCF92F73C1040B9D4E8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F5CD77D5ED9A4CB796222A64A9E9A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DD2F4-8C18-4908-8ABD-824246BBAD9F}"/>
      </w:docPartPr>
      <w:docPartBody>
        <w:p w:rsidR="004D795B" w:rsidRDefault="007230EE" w:rsidP="007230EE">
          <w:pPr>
            <w:pStyle w:val="F5CD77D5ED9A4CB796222A64A9E9A039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FC74780415D44B9984BC3945C5325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08656-07CD-40A9-8FA7-CF1DF6CFCDC9}"/>
      </w:docPartPr>
      <w:docPartBody>
        <w:p w:rsidR="004D795B" w:rsidRDefault="007230EE" w:rsidP="007230EE">
          <w:pPr>
            <w:pStyle w:val="FC74780415D44B9984BC3945C5325A27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  <w:docPart>
      <w:docPartPr>
        <w:name w:val="E8A6EAAEEDCF4709A7660B4312A3A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C593F-D9AC-443D-9EF5-CBDA9C5A52AE}"/>
      </w:docPartPr>
      <w:docPartBody>
        <w:p w:rsidR="004D795B" w:rsidRDefault="007230EE" w:rsidP="007230EE">
          <w:pPr>
            <w:pStyle w:val="E8A6EAAEEDCF4709A7660B4312A3AC07"/>
          </w:pPr>
          <w:r w:rsidRPr="00B8777F">
            <w:rPr>
              <w:rStyle w:val="Textodelmarcadordeposicin"/>
              <w:i/>
              <w:sz w:val="16"/>
              <w:szCs w:val="16"/>
            </w:rPr>
            <w:t>&lt;Ingrese la información&gt;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19"/>
    <w:rsid w:val="00031C0F"/>
    <w:rsid w:val="00047457"/>
    <w:rsid w:val="00050782"/>
    <w:rsid w:val="00230208"/>
    <w:rsid w:val="00295F8C"/>
    <w:rsid w:val="002E0037"/>
    <w:rsid w:val="00386163"/>
    <w:rsid w:val="003F4F60"/>
    <w:rsid w:val="00450A5A"/>
    <w:rsid w:val="00464778"/>
    <w:rsid w:val="004D795B"/>
    <w:rsid w:val="005906E1"/>
    <w:rsid w:val="005E12B1"/>
    <w:rsid w:val="00652C9F"/>
    <w:rsid w:val="007230EE"/>
    <w:rsid w:val="00730C36"/>
    <w:rsid w:val="007B4D1E"/>
    <w:rsid w:val="007D7533"/>
    <w:rsid w:val="008B3E7F"/>
    <w:rsid w:val="00A06BE5"/>
    <w:rsid w:val="00A16D43"/>
    <w:rsid w:val="00A31C47"/>
    <w:rsid w:val="00A64ED4"/>
    <w:rsid w:val="00AC5219"/>
    <w:rsid w:val="00B21E50"/>
    <w:rsid w:val="00B311ED"/>
    <w:rsid w:val="00B35368"/>
    <w:rsid w:val="00BD5972"/>
    <w:rsid w:val="00BE5B7D"/>
    <w:rsid w:val="00C0650A"/>
    <w:rsid w:val="00D20629"/>
    <w:rsid w:val="00E23E2F"/>
    <w:rsid w:val="00E47989"/>
    <w:rsid w:val="00F12B95"/>
    <w:rsid w:val="00F2093F"/>
    <w:rsid w:val="00F65FE2"/>
    <w:rsid w:val="00F8177B"/>
    <w:rsid w:val="00F82B2D"/>
    <w:rsid w:val="00FA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30EE"/>
    <w:rPr>
      <w:color w:val="808080"/>
    </w:rPr>
  </w:style>
  <w:style w:type="paragraph" w:customStyle="1" w:styleId="E0D131BAD1D2485CB73B4C4293B5C6431">
    <w:name w:val="E0D131BAD1D2485CB73B4C4293B5C6431"/>
    <w:rsid w:val="00AC5219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6E46CEF67EC3425F868E2D9F8DA7C4BC1">
    <w:name w:val="6E46CEF67EC3425F868E2D9F8DA7C4BC1"/>
    <w:rsid w:val="00AC5219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CE59E08DF63C4FE3ABB15BFE641156CF1">
    <w:name w:val="CE59E08DF63C4FE3ABB15BFE641156CF1"/>
    <w:rsid w:val="00AC5219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5D52BDF653724C358C7B8F5CBD3707851">
    <w:name w:val="5D52BDF653724C358C7B8F5CBD3707851"/>
    <w:rsid w:val="00AC5219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33E2CB5EA1B44EBCA1E1973603E281B31">
    <w:name w:val="33E2CB5EA1B44EBCA1E1973603E281B31"/>
    <w:rsid w:val="00AC5219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1262508DDF4D412D9E249762888538D91">
    <w:name w:val="1262508DDF4D412D9E249762888538D91"/>
    <w:rsid w:val="00AC5219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4D1CBDC3D79B4A5D82EF9B28E3AA381C1">
    <w:name w:val="4D1CBDC3D79B4A5D82EF9B28E3AA381C1"/>
    <w:rsid w:val="00AC5219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A764AB09DAA4400EBFFFBEAB9D779DAE">
    <w:name w:val="A764AB09DAA4400EBFFFBEAB9D779DAE"/>
    <w:rsid w:val="00047457"/>
    <w:rPr>
      <w:kern w:val="2"/>
      <w:lang w:val="es-PE" w:eastAsia="es-PE"/>
      <w14:ligatures w14:val="standardContextual"/>
    </w:rPr>
  </w:style>
  <w:style w:type="paragraph" w:customStyle="1" w:styleId="4F65EBCCE9B34EC08A2453B280507A351">
    <w:name w:val="4F65EBCCE9B34EC08A2453B280507A351"/>
    <w:rsid w:val="00AC5219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D7CB9CA7EBA64131B635DAAF62A12BCE1">
    <w:name w:val="D7CB9CA7EBA64131B635DAAF62A12BCE1"/>
    <w:rsid w:val="00AC5219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6F17D8E0953247CF8E840DDE4E10CD0A1">
    <w:name w:val="6F17D8E0953247CF8E840DDE4E10CD0A1"/>
    <w:rsid w:val="00AC5219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37174BDA0122483FA4D571D33E8BBC701">
    <w:name w:val="37174BDA0122483FA4D571D33E8BBC701"/>
    <w:rsid w:val="00AC5219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098DB2CF5BCA40A6BF6A08815B8E67EC">
    <w:name w:val="098DB2CF5BCA40A6BF6A08815B8E67EC"/>
    <w:rsid w:val="00AC5219"/>
    <w:pPr>
      <w:spacing w:after="200" w:line="276" w:lineRule="auto"/>
    </w:pPr>
    <w:rPr>
      <w:rFonts w:ascii="Calibri" w:eastAsia="Calibri" w:hAnsi="Calibri" w:cs="Times New Roman"/>
      <w:lang w:val="es-CL" w:eastAsia="en-US"/>
    </w:rPr>
  </w:style>
  <w:style w:type="paragraph" w:customStyle="1" w:styleId="EF5E76CD5278416998D4FBFC85964F07">
    <w:name w:val="EF5E76CD5278416998D4FBFC85964F07"/>
    <w:rsid w:val="00E23E2F"/>
    <w:rPr>
      <w:lang w:val="es-PE" w:eastAsia="es-PE"/>
    </w:rPr>
  </w:style>
  <w:style w:type="paragraph" w:customStyle="1" w:styleId="BB3933089851409791D021E38F78EE9C">
    <w:name w:val="BB3933089851409791D021E38F78EE9C"/>
    <w:rsid w:val="00E23E2F"/>
    <w:rPr>
      <w:lang w:val="es-PE" w:eastAsia="es-PE"/>
    </w:rPr>
  </w:style>
  <w:style w:type="paragraph" w:customStyle="1" w:styleId="F44696CE4EA34493A97B02D1EC2C1F46">
    <w:name w:val="F44696CE4EA34493A97B02D1EC2C1F46"/>
    <w:rsid w:val="005E12B1"/>
    <w:rPr>
      <w:lang w:val="en-US" w:eastAsia="en-US"/>
    </w:rPr>
  </w:style>
  <w:style w:type="paragraph" w:customStyle="1" w:styleId="63CFC73CC282439A8EF2786DED0F1781">
    <w:name w:val="63CFC73CC282439A8EF2786DED0F1781"/>
    <w:rsid w:val="005E12B1"/>
    <w:rPr>
      <w:lang w:val="en-US" w:eastAsia="en-US"/>
    </w:rPr>
  </w:style>
  <w:style w:type="paragraph" w:customStyle="1" w:styleId="351D002F8F144BDA93CD381B27DEF76D">
    <w:name w:val="351D002F8F144BDA93CD381B27DEF76D"/>
    <w:rsid w:val="005E12B1"/>
    <w:rPr>
      <w:lang w:val="en-US" w:eastAsia="en-US"/>
    </w:rPr>
  </w:style>
  <w:style w:type="paragraph" w:customStyle="1" w:styleId="E94E543F20744A5085EE29B145BBD46D">
    <w:name w:val="E94E543F20744A5085EE29B145BBD46D"/>
    <w:rsid w:val="005E12B1"/>
    <w:rPr>
      <w:lang w:val="en-US" w:eastAsia="en-US"/>
    </w:rPr>
  </w:style>
  <w:style w:type="paragraph" w:customStyle="1" w:styleId="22E5C6F405C84B48B469696128792EE4">
    <w:name w:val="22E5C6F405C84B48B469696128792EE4"/>
    <w:rsid w:val="005E12B1"/>
    <w:rPr>
      <w:lang w:val="en-US" w:eastAsia="en-US"/>
    </w:rPr>
  </w:style>
  <w:style w:type="paragraph" w:customStyle="1" w:styleId="473D799F36AE4891BA54FBBE8F4C1B51">
    <w:name w:val="473D799F36AE4891BA54FBBE8F4C1B51"/>
    <w:rsid w:val="005E12B1"/>
    <w:rPr>
      <w:lang w:val="en-US" w:eastAsia="en-US"/>
    </w:rPr>
  </w:style>
  <w:style w:type="paragraph" w:customStyle="1" w:styleId="1E290B51ADC94A15BEFBF161D98D6D35">
    <w:name w:val="1E290B51ADC94A15BEFBF161D98D6D35"/>
    <w:rsid w:val="005E12B1"/>
    <w:rPr>
      <w:lang w:val="en-US" w:eastAsia="en-US"/>
    </w:rPr>
  </w:style>
  <w:style w:type="paragraph" w:customStyle="1" w:styleId="D708C0DE004E4005A61CC2ED0F6144ED">
    <w:name w:val="D708C0DE004E4005A61CC2ED0F6144ED"/>
    <w:rsid w:val="005E12B1"/>
    <w:rPr>
      <w:lang w:val="en-US" w:eastAsia="en-US"/>
    </w:rPr>
  </w:style>
  <w:style w:type="paragraph" w:customStyle="1" w:styleId="A7676927DD1C40F2937C2F821E9DD359">
    <w:name w:val="A7676927DD1C40F2937C2F821E9DD359"/>
    <w:rsid w:val="005E12B1"/>
    <w:rPr>
      <w:lang w:val="en-US" w:eastAsia="en-US"/>
    </w:rPr>
  </w:style>
  <w:style w:type="paragraph" w:customStyle="1" w:styleId="7964928643E1468CAF844BE4CB116594">
    <w:name w:val="7964928643E1468CAF844BE4CB116594"/>
    <w:rsid w:val="005E12B1"/>
    <w:rPr>
      <w:lang w:val="en-US" w:eastAsia="en-US"/>
    </w:rPr>
  </w:style>
  <w:style w:type="paragraph" w:customStyle="1" w:styleId="6D0DE3BE8C794A96A77911593F28E6CA">
    <w:name w:val="6D0DE3BE8C794A96A77911593F28E6CA"/>
    <w:rsid w:val="005E12B1"/>
    <w:rPr>
      <w:lang w:val="en-US" w:eastAsia="en-US"/>
    </w:rPr>
  </w:style>
  <w:style w:type="paragraph" w:customStyle="1" w:styleId="1E8DB2BB618D4046BB74D7757CDC7666">
    <w:name w:val="1E8DB2BB618D4046BB74D7757CDC7666"/>
    <w:rsid w:val="005E12B1"/>
    <w:rPr>
      <w:lang w:val="en-US" w:eastAsia="en-US"/>
    </w:rPr>
  </w:style>
  <w:style w:type="paragraph" w:customStyle="1" w:styleId="F0BD092597CB4DCF92F73C1040B9D4E8">
    <w:name w:val="F0BD092597CB4DCF92F73C1040B9D4E8"/>
    <w:rsid w:val="007230EE"/>
    <w:rPr>
      <w:lang w:val="es-PE" w:eastAsia="es-PE"/>
    </w:rPr>
  </w:style>
  <w:style w:type="paragraph" w:customStyle="1" w:styleId="F5CD77D5ED9A4CB796222A64A9E9A039">
    <w:name w:val="F5CD77D5ED9A4CB796222A64A9E9A039"/>
    <w:rsid w:val="007230EE"/>
    <w:rPr>
      <w:lang w:val="es-PE" w:eastAsia="es-PE"/>
    </w:rPr>
  </w:style>
  <w:style w:type="paragraph" w:customStyle="1" w:styleId="FC74780415D44B9984BC3945C5325A27">
    <w:name w:val="FC74780415D44B9984BC3945C5325A27"/>
    <w:rsid w:val="007230EE"/>
    <w:rPr>
      <w:lang w:val="es-PE" w:eastAsia="es-PE"/>
    </w:rPr>
  </w:style>
  <w:style w:type="paragraph" w:customStyle="1" w:styleId="E8A6EAAEEDCF4709A7660B4312A3AC07">
    <w:name w:val="E8A6EAAEEDCF4709A7660B4312A3AC07"/>
    <w:rsid w:val="007230EE"/>
    <w:rPr>
      <w:lang w:val="es-PE" w:eastAsia="es-P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F1001-C124-450A-87C3-C8F3B972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1582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SHEYLA KATHERINE GONZALEZ AVALOS</dc:creator>
  <cp:keywords/>
  <dc:description/>
  <cp:lastModifiedBy>MIRIAM NOEMI CUBA MENDOZA</cp:lastModifiedBy>
  <cp:revision>4</cp:revision>
  <cp:lastPrinted>2023-10-18T15:12:00Z</cp:lastPrinted>
  <dcterms:created xsi:type="dcterms:W3CDTF">2023-10-12T21:30:00Z</dcterms:created>
  <dcterms:modified xsi:type="dcterms:W3CDTF">2023-10-18T15:25:00Z</dcterms:modified>
</cp:coreProperties>
</file>